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leftChars="0" w:right="0" w:firstLine="0" w:firstLineChars="0"/>
        <w:jc w:val="both"/>
        <w:textAlignment w:val="auto"/>
        <w:rPr>
          <w:rFonts w:ascii="黑体" w:cs="黑体" w:eastAsia="黑体" w:hAnsi="黑体" w:hint="eastAsia"/>
          <w:sz w:val="32"/>
          <w:szCs w:val="32"/>
          <w:lang w:val="en-US" w:bidi="zh-CN" w:eastAsia="zh-CN"/>
        </w:rPr>
      </w:pPr>
      <w:r>
        <w:rPr>
          <w:rFonts w:ascii="黑体" w:cs="黑体" w:eastAsia="黑体" w:hAnsi="黑体" w:hint="eastAsia"/>
          <w:sz w:val="32"/>
          <w:szCs w:val="32"/>
          <w:lang w:val="zh-CN" w:bidi="zh-CN" w:eastAsia="zh-CN"/>
        </w:rPr>
        <w:t>附件</w:t>
      </w:r>
      <w:del w:id="0" w:author="王玉洁" w:date="2022-05-13T16:11:00Z">
        <w:r w:rsidDel="FB918877">
          <w:rPr>
            <w:rFonts w:ascii="黑体" w:cs="黑体" w:eastAsia="黑体" w:hAnsi="黑体" w:hint="eastAsia"/>
            <w:sz w:val="32"/>
            <w:szCs w:val="32"/>
            <w:lang w:val="en-US" w:bidi="zh-CN" w:eastAsia="zh-CN"/>
          </w:rPr>
          <w:delText>：</w:delText>
        </w:r>
      </w:del>
    </w:p>
    <w:p>
      <w:pPr>
        <w:pStyle w:val="style62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leftChars="0" w:right="0" w:firstLine="0" w:firstLineChars="0"/>
        <w:jc w:val="center"/>
        <w:textAlignment w:val="auto"/>
        <w:rPr/>
      </w:pPr>
      <w:r>
        <w:t>北京市不动产登记事项承诺书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right="0"/>
        <w:jc w:val="center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</w:rPr>
        <w:t>（适用于申请人）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</w:rPr>
        <w:t>因申请办理不动产登记，本人郑重承诺如下：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36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  <w:spacing w:val="-1"/>
          <w:lang w:val="en-US" w:eastAsia="zh-CN"/>
        </w:rPr>
        <w:t>一、</w:t>
      </w:r>
      <w:r>
        <w:rPr>
          <w:rFonts w:ascii="仿宋_GB2312" w:cs="仿宋_GB2312" w:eastAsia="仿宋_GB2312" w:hAnsi="仿宋_GB2312" w:hint="eastAsia"/>
          <w:spacing w:val="-1"/>
        </w:rPr>
        <w:t>本人自愿通过互联网申请办理不动产登记。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0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  <w:spacing w:val="-10"/>
          <w:lang w:val="en-US" w:eastAsia="zh-CN"/>
        </w:rPr>
        <w:t>二、</w:t>
      </w:r>
      <w:r>
        <w:rPr>
          <w:rFonts w:ascii="仿宋_GB2312" w:cs="仿宋_GB2312" w:eastAsia="仿宋_GB2312" w:hAnsi="仿宋_GB2312" w:hint="eastAsia"/>
          <w:spacing w:val="-10"/>
        </w:rPr>
        <w:t>本人通过互联网提交的申请材料真实、完整、合法、有</w:t>
      </w:r>
      <w:r>
        <w:rPr>
          <w:rFonts w:ascii="仿宋_GB2312" w:cs="仿宋_GB2312" w:eastAsia="仿宋_GB2312" w:hAnsi="仿宋_GB2312" w:hint="eastAsia"/>
          <w:spacing w:val="-12"/>
        </w:rPr>
        <w:t>效。网上申报录入信息与申请材料一致，且提交上传的图片材料与原件一致。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0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  <w:spacing w:val="-10"/>
        </w:rPr>
        <w:t>三、</w:t>
      </w:r>
      <w:r>
        <w:rPr>
          <w:rFonts w:ascii="仿宋_GB2312" w:cs="仿宋_GB2312" w:eastAsia="仿宋_GB2312" w:hAnsi="仿宋_GB2312" w:hint="eastAsia"/>
          <w:spacing w:val="-12"/>
        </w:rPr>
        <w:t>本人自愿通过互联网录入申报信息并上传申请材料影像件，且本人已核实无误</w:t>
      </w:r>
      <w:r>
        <w:rPr>
          <w:rFonts w:ascii="仿宋_GB2312" w:cs="仿宋_GB2312" w:eastAsia="仿宋_GB2312" w:hAnsi="仿宋_GB2312" w:hint="eastAsia"/>
          <w:spacing w:val="-10"/>
        </w:rPr>
        <w:t>，是本人真实意愿表达，签字属实</w:t>
      </w:r>
      <w:r>
        <w:rPr>
          <w:rFonts w:ascii="仿宋_GB2312" w:cs="仿宋_GB2312" w:eastAsia="仿宋_GB2312" w:hAnsi="仿宋_GB2312" w:hint="eastAsia"/>
          <w:spacing w:val="-12"/>
        </w:rPr>
        <w:t>。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</w:rPr>
        <w:t>四、</w:t>
      </w:r>
      <w:r>
        <w:rPr>
          <w:rFonts w:ascii="仿宋_GB2312" w:cs="仿宋_GB2312" w:eastAsia="仿宋_GB2312" w:hAnsi="仿宋_GB2312" w:hint="eastAsia"/>
          <w:spacing w:val="-11"/>
        </w:rPr>
        <w:t>本人所作承诺为本人真实意愿表达，本承诺一经作出即生效，本人自愿承担由此而产生的法律责任。</w:t>
      </w: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640" w:firstLineChars="200"/>
        <w:jc w:val="both"/>
        <w:textAlignment w:val="auto"/>
        <w:rPr>
          <w:rFonts w:ascii="仿宋_GB2312" w:cs="仿宋_GB2312" w:eastAsia="仿宋_GB2312" w:hAnsi="仿宋_GB2312" w:hint="eastAsia"/>
        </w:rPr>
      </w:pPr>
    </w:p>
    <w:p>
      <w:pPr>
        <w:pStyle w:val="style66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2736" w:firstLineChars="900"/>
        <w:jc w:val="both"/>
        <w:textAlignment w:val="auto"/>
        <w:rPr>
          <w:rFonts w:ascii="仿宋_GB2312" w:cs="仿宋_GB2312" w:eastAsia="仿宋_GB2312" w:hAnsi="仿宋_GB2312" w:hint="eastAsia"/>
        </w:rPr>
      </w:pPr>
      <w:r>
        <w:rPr>
          <w:rFonts w:ascii="仿宋_GB2312" w:cs="仿宋_GB2312" w:eastAsia="仿宋_GB2312" w:hAnsi="仿宋_GB2312" w:hint="eastAsia"/>
          <w:w w:val="95"/>
        </w:rPr>
        <w:t>承诺人签字：</w:t>
      </w:r>
    </w:p>
    <w:p>
      <w:pPr>
        <w:pStyle w:val="style66"/>
        <w:keepNext w:val="false"/>
        <w:keepLines w:val="false"/>
        <w:pageBreakBefore w:val="false"/>
        <w:tabs>
          <w:tab w:val="left" w:leader="none" w:pos="7147"/>
          <w:tab w:val="left" w:leader="none" w:pos="7786"/>
          <w:tab w:val="left" w:leader="none" w:pos="8427"/>
        </w:tabs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2880" w:firstLineChars="9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ascii="仿宋_GB2312" w:cs="仿宋_GB2312" w:eastAsia="仿宋_GB2312" w:hAnsi="仿宋_GB2312" w:hint="eastAsia"/>
        </w:rPr>
        <w:t>日期:</w:t>
      </w:r>
      <w:r>
        <w:rPr>
          <w:rFonts w:ascii="仿宋_GB2312" w:cs="仿宋_GB2312" w:eastAsia="仿宋_GB2312" w:hAnsi="仿宋_GB2312" w:hint="eastAsia"/>
        </w:rPr>
        <w:tab/>
      </w:r>
      <w:r>
        <w:rPr>
          <w:rFonts w:ascii="仿宋_GB2312" w:cs="仿宋_GB2312" w:eastAsia="仿宋_GB2312" w:hAnsi="仿宋_GB2312" w:hint="eastAsia"/>
        </w:rPr>
        <w:t>年</w:t>
      </w:r>
      <w:r>
        <w:rPr>
          <w:rFonts w:ascii="仿宋_GB2312" w:cs="仿宋_GB2312" w:eastAsia="仿宋_GB2312" w:hAnsi="仿宋_GB2312" w:hint="eastAsia"/>
        </w:rPr>
        <w:tab/>
      </w:r>
      <w:r>
        <w:rPr>
          <w:rFonts w:ascii="仿宋_GB2312" w:cs="仿宋_GB2312" w:eastAsia="仿宋_GB2312" w:hAnsi="仿宋_GB2312" w:hint="eastAsia"/>
        </w:rPr>
        <w:t>月</w:t>
      </w:r>
      <w:r>
        <w:rPr>
          <w:rFonts w:ascii="仿宋_GB2312" w:cs="仿宋_GB2312" w:eastAsia="仿宋_GB2312" w:hAnsi="仿宋_GB2312" w:hint="eastAsia"/>
        </w:rPr>
        <w:tab/>
      </w:r>
      <w:r>
        <w:rPr>
          <w:rFonts w:ascii="仿宋_GB2312" w:cs="仿宋_GB2312" w:eastAsia="仿宋_GB2312" w:hAnsi="仿宋_GB2312" w:hint="eastAsia"/>
        </w:rPr>
        <w:t>日</w:t>
      </w:r>
    </w:p>
    <w:p>
      <w:pPr>
        <w:pStyle w:val="style32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pacing w:lineRule="exact" w:line="580"/>
        <w:ind w:left="0" w:right="0" w:firstLine="360" w:firstLineChars="200"/>
        <w:jc w:val="both"/>
        <w:textAlignment w:val="auto"/>
        <w:rPr>
          <w:rFonts w:hint="default"/>
          <w:lang w:val="en-US" w:eastAsia="zh-CN"/>
        </w:rPr>
      </w:pPr>
    </w:p>
    <w:bookmarkStart w:id="0" w:name="_GoBack"/>
    <w:bookmarkEnd w:id="0"/>
    <w:p>
      <w:pPr>
        <w:pStyle w:val="style0"/>
        <w:rPr/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filled="f" stroked="f" style="position:absolute;margin-left:0.0pt;margin-top:0.0pt;width:144.0pt;height:144.0pt;z-index:2;mso-position-horizontal:right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32"/>
    <w:qFormat/>
    <w:uiPriority w:val="0"/>
    <w:pPr>
      <w:widowControl w:val="false"/>
      <w:jc w:val="both"/>
    </w:pPr>
    <w:rPr>
      <w:rFonts w:ascii="Calibri" w:cs="黑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0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66">
    <w:name w:val="Body Text"/>
    <w:basedOn w:val="style0"/>
    <w:next w:val="style66"/>
    <w:qFormat/>
    <w:uiPriority w:val="1"/>
    <w:pPr/>
    <w:rPr>
      <w:rFonts w:ascii="仿宋" w:cs="仿宋" w:eastAsia="仿宋" w:hAnsi="仿宋"/>
      <w:sz w:val="32"/>
      <w:szCs w:val="32"/>
      <w:lang w:val="zh-CN" w:bidi="zh-CN" w:eastAsia="zh-CN"/>
    </w:rPr>
  </w:style>
  <w:style w:type="paragraph" w:styleId="style62">
    <w:name w:val="Title"/>
    <w:basedOn w:val="style0"/>
    <w:next w:val="style62"/>
    <w:qFormat/>
    <w:uiPriority w:val="1"/>
    <w:pPr>
      <w:spacing w:lineRule="exact" w:line="730"/>
      <w:ind w:left="1651" w:right="1658"/>
      <w:jc w:val="center"/>
    </w:pPr>
    <w:rPr>
      <w:rFonts w:ascii="方正小标宋简体" w:cs="方正小标宋简体" w:eastAsia="方正小标宋简体" w:hAnsi="方正小标宋简体"/>
      <w:sz w:val="44"/>
      <w:szCs w:val="44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235</Words>
  <Pages>1</Pages>
  <Characters>235</Characters>
  <Application>WPS Office</Application>
  <DocSecurity>0</DocSecurity>
  <Paragraphs>21</Paragraphs>
  <ScaleCrop>false</ScaleCrop>
  <LinksUpToDate>false</LinksUpToDate>
  <CharactersWithSpaces>238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2022-05-06T06:24:00Z</dcterms:created>
  <dc:creator>王玉霞</dc:creator>
  <lastModifiedBy>王玉洁</lastModifiedBy>
  <dcterms:modified xsi:type="dcterms:W3CDTF">2022-05-13T08:11:51Z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082a02e8d3b347058aab6f96693f5bf0</vt:lpwstr>
  </property>
</Properties>
</file>