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8100"/>
          <w:tab w:val="left" w:pos="8280"/>
        </w:tabs>
        <w:adjustRightInd w:val="0"/>
        <w:snapToGrid w:val="0"/>
        <w:spacing w:line="560" w:lineRule="exact"/>
        <w:jc w:val="center"/>
        <w:rPr>
          <w:rFonts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20"/>
        </w:rPr>
        <w:t>北京市延庆区园林绿化局关于《延庆区园林绿化专项规划（2021-2035）》的起草说明</w:t>
      </w:r>
    </w:p>
    <w:p>
      <w:pPr>
        <w:rPr>
          <w:szCs w:val="21"/>
        </w:rPr>
      </w:pPr>
    </w:p>
    <w:p>
      <w:pPr>
        <w:adjustRightInd w:val="0"/>
        <w:snapToGrid w:val="0"/>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一、编制背景</w:t>
      </w:r>
    </w:p>
    <w:p>
      <w:pPr>
        <w:adjustRightInd w:val="0"/>
        <w:snapToGrid w:val="0"/>
        <w:spacing w:line="560" w:lineRule="exact"/>
        <w:ind w:firstLine="640" w:firstLineChars="200"/>
        <w:rPr>
          <w:del w:id="0" w:author="여자 친구" w:date="2023-05-08T16:04:13Z"/>
          <w:rFonts w:ascii="仿宋_GB2312" w:hAnsi="宋体" w:eastAsia="仿宋_GB2312" w:cs="Times New Roman"/>
          <w:sz w:val="32"/>
          <w:szCs w:val="20"/>
        </w:rPr>
      </w:pPr>
      <w:r>
        <w:rPr>
          <w:rFonts w:hint="eastAsia" w:ascii="仿宋_GB2312" w:hAnsi="仿宋" w:eastAsia="仿宋_GB2312"/>
          <w:sz w:val="32"/>
          <w:szCs w:val="32"/>
        </w:rPr>
        <w:t>为进一步落实《北京城市总体规划（2016年-2035年）》和《北京市园林绿专项规划（2018年-2035年）》对园林绿化的相关要求，</w:t>
      </w:r>
      <w:r>
        <w:rPr>
          <w:rFonts w:hint="eastAsia" w:ascii="仿宋_GB2312" w:hAnsi="宋体" w:eastAsia="仿宋_GB2312" w:cs="Times New Roman"/>
          <w:sz w:val="32"/>
          <w:szCs w:val="20"/>
        </w:rPr>
        <w:t>根据《北京市园林绿化局</w:t>
      </w:r>
      <w:del w:id="1" w:author="여자 친구" w:date="2023-05-08T16:04:52Z">
        <w:r>
          <w:rPr>
            <w:rFonts w:hint="eastAsia" w:ascii="仿宋_GB2312" w:hAnsi="宋体" w:eastAsia="仿宋_GB2312" w:cs="Times New Roman"/>
            <w:sz w:val="32"/>
            <w:szCs w:val="20"/>
          </w:rPr>
          <w:delText>《</w:delText>
        </w:r>
      </w:del>
      <w:r>
        <w:rPr>
          <w:rFonts w:hint="eastAsia" w:ascii="仿宋_GB2312" w:hAnsi="宋体" w:eastAsia="仿宋_GB2312" w:cs="Times New Roman"/>
          <w:sz w:val="32"/>
          <w:szCs w:val="20"/>
        </w:rPr>
        <w:t>关于开展推进各区编制工作的通知</w:t>
      </w:r>
      <w:ins w:id="2" w:author="여자 친구" w:date="2023-05-08T16:05:05Z">
        <w:r>
          <w:rPr>
            <w:rFonts w:hint="eastAsia" w:ascii="仿宋_GB2312" w:hAnsi="宋体" w:eastAsia="仿宋_GB2312" w:cs="Times New Roman"/>
            <w:sz w:val="32"/>
            <w:szCs w:val="20"/>
            <w:lang w:eastAsia="zh-CN"/>
          </w:rPr>
          <w:t>》</w:t>
        </w:r>
      </w:ins>
      <w:del w:id="3" w:author="여자 친구" w:date="2023-05-08T16:04:57Z">
        <w:r>
          <w:rPr>
            <w:rFonts w:hint="eastAsia" w:ascii="仿宋_GB2312" w:hAnsi="宋体" w:eastAsia="仿宋_GB2312" w:cs="Times New Roman"/>
            <w:sz w:val="32"/>
            <w:szCs w:val="20"/>
          </w:rPr>
          <w:delText>》</w:delText>
        </w:r>
      </w:del>
      <w:r>
        <w:rPr>
          <w:rFonts w:hint="eastAsia" w:ascii="仿宋_GB2312" w:hAnsi="宋体" w:eastAsia="仿宋_GB2312" w:cs="Times New Roman"/>
          <w:sz w:val="32"/>
          <w:szCs w:val="20"/>
        </w:rPr>
        <w:t>（京绿办发〔2021〕148号），全市各区组织开展园林绿化专项规划编制工作，</w:t>
      </w:r>
      <w:del w:id="4" w:author="여자 친구" w:date="2023-05-08T16:05:18Z">
        <w:r>
          <w:rPr>
            <w:rFonts w:hint="default" w:ascii="仿宋_GB2312" w:hAnsi="宋体" w:eastAsia="仿宋_GB2312" w:cs="Times New Roman"/>
            <w:sz w:val="32"/>
            <w:szCs w:val="20"/>
            <w:lang w:val="en-US"/>
          </w:rPr>
          <w:delText>我局</w:delText>
        </w:r>
      </w:del>
      <w:ins w:id="5" w:author="여자 친구" w:date="2023-05-08T16:05:21Z">
        <w:r>
          <w:rPr>
            <w:rFonts w:hint="eastAsia" w:ascii="仿宋_GB2312" w:hAnsi="宋体" w:eastAsia="仿宋_GB2312" w:cs="Times New Roman"/>
            <w:sz w:val="32"/>
            <w:szCs w:val="20"/>
            <w:lang w:val="en-US" w:eastAsia="zh-CN"/>
          </w:rPr>
          <w:t>区园林绿化局</w:t>
        </w:r>
      </w:ins>
      <w:r>
        <w:rPr>
          <w:rFonts w:hint="eastAsia" w:ascii="仿宋_GB2312" w:hAnsi="宋体" w:eastAsia="仿宋_GB2312" w:cs="Times New Roman"/>
          <w:sz w:val="32"/>
          <w:szCs w:val="20"/>
        </w:rPr>
        <w:t>负责《延庆区园林绿化专项规划（202</w:t>
      </w:r>
      <w:del w:id="6" w:author="여자 친구" w:date="2023-05-09T09:07:27Z">
        <w:r>
          <w:rPr>
            <w:rFonts w:hint="default" w:ascii="仿宋_GB2312" w:hAnsi="宋体" w:eastAsia="仿宋_GB2312" w:cs="Times New Roman"/>
            <w:sz w:val="32"/>
            <w:szCs w:val="20"/>
            <w:lang w:val="en-US"/>
          </w:rPr>
          <w:delText>2</w:delText>
        </w:r>
      </w:del>
      <w:ins w:id="7" w:author="여자 친구" w:date="2023-05-09T09:07:27Z">
        <w:r>
          <w:rPr>
            <w:rFonts w:hint="eastAsia" w:ascii="仿宋_GB2312" w:hAnsi="宋体" w:eastAsia="仿宋_GB2312" w:cs="Times New Roman"/>
            <w:sz w:val="32"/>
            <w:szCs w:val="20"/>
            <w:lang w:val="en-US" w:eastAsia="zh-CN"/>
          </w:rPr>
          <w:t>1</w:t>
        </w:r>
      </w:ins>
      <w:r>
        <w:rPr>
          <w:rFonts w:hint="eastAsia" w:ascii="仿宋_GB2312" w:hAnsi="宋体" w:eastAsia="仿宋_GB2312" w:cs="Times New Roman"/>
          <w:sz w:val="32"/>
          <w:szCs w:val="20"/>
        </w:rPr>
        <w:t>年-2035年）》的编制起草工作，</w:t>
      </w:r>
      <w:del w:id="8" w:author="여자 친구" w:date="2023-05-09T09:06:26Z">
        <w:r>
          <w:rPr>
            <w:rFonts w:hint="eastAsia" w:ascii="仿宋_GB2312" w:hAnsi="宋体" w:eastAsia="仿宋_GB2312" w:cs="Times New Roman"/>
            <w:sz w:val="32"/>
            <w:szCs w:val="20"/>
            <w:highlight w:val="yellow"/>
            <w:rPrChange w:id="9" w:author="여자 친구" w:date="2023-05-08T16:05:55Z">
              <w:rPr>
                <w:rFonts w:hint="eastAsia" w:ascii="仿宋_GB2312" w:hAnsi="宋体" w:eastAsia="仿宋_GB2312" w:cs="Times New Roman"/>
                <w:sz w:val="32"/>
                <w:szCs w:val="20"/>
              </w:rPr>
            </w:rPrChange>
          </w:rPr>
          <w:delText>文件起草后报送区政府办公会议审核通过，</w:delText>
        </w:r>
      </w:del>
      <w:r>
        <w:rPr>
          <w:rFonts w:hint="eastAsia" w:ascii="仿宋_GB2312" w:hAnsi="宋体" w:eastAsia="仿宋_GB2312" w:cs="Times New Roman"/>
          <w:sz w:val="32"/>
          <w:szCs w:val="20"/>
        </w:rPr>
        <w:t>最终作为一项重大行政决策向社会公布，并进一步执行。</w:t>
      </w:r>
    </w:p>
    <w:p>
      <w:pPr>
        <w:adjustRightInd w:val="0"/>
        <w:snapToGrid w:val="0"/>
        <w:spacing w:line="560" w:lineRule="exact"/>
        <w:ind w:firstLine="640" w:firstLineChars="200"/>
        <w:rPr>
          <w:rFonts w:ascii="仿宋_GB2312" w:hAnsi="宋体" w:eastAsia="仿宋_GB2312" w:cs="Times New Roman"/>
          <w:sz w:val="32"/>
          <w:szCs w:val="20"/>
        </w:rPr>
        <w:pPrChange w:id="10" w:author="여자 친구" w:date="2023-05-08T16:04:13Z">
          <w:pPr>
            <w:adjustRightInd w:val="0"/>
            <w:snapToGrid w:val="0"/>
            <w:spacing w:line="560" w:lineRule="exact"/>
            <w:ind w:firstLine="640" w:firstLineChars="200"/>
          </w:pPr>
        </w:pPrChange>
      </w:pPr>
    </w:p>
    <w:p>
      <w:pPr>
        <w:adjustRightInd w:val="0"/>
        <w:snapToGrid w:val="0"/>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二、预期目标</w:t>
      </w:r>
    </w:p>
    <w:p>
      <w:pPr>
        <w:adjustRightInd w:val="0"/>
        <w:snapToGrid w:val="0"/>
        <w:spacing w:line="560" w:lineRule="exact"/>
        <w:ind w:firstLine="640" w:firstLineChars="200"/>
        <w:rPr>
          <w:del w:id="11" w:author="여자 친구" w:date="2023-05-08T16:04:10Z"/>
          <w:rFonts w:ascii="仿宋_GB2312" w:hAnsi="宋体" w:eastAsia="仿宋_GB2312" w:cs="Times New Roman"/>
          <w:sz w:val="32"/>
          <w:szCs w:val="20"/>
        </w:rPr>
      </w:pPr>
      <w:ins w:id="12" w:author="여자 친구" w:date="2023-05-08T16:05:58Z">
        <w:r>
          <w:rPr>
            <w:rFonts w:hint="eastAsia" w:ascii="仿宋_GB2312" w:hAnsi="宋体" w:eastAsia="仿宋_GB2312" w:cs="Times New Roman"/>
            <w:sz w:val="32"/>
            <w:szCs w:val="20"/>
            <w:lang w:val="en-US" w:eastAsia="zh-CN"/>
          </w:rPr>
          <w:t>区园林绿化局</w:t>
        </w:r>
      </w:ins>
      <w:del w:id="13" w:author="여자 친구" w:date="2023-05-08T16:05:58Z">
        <w:r>
          <w:rPr>
            <w:rFonts w:hint="eastAsia" w:ascii="仿宋_GB2312" w:hAnsi="宋体" w:eastAsia="仿宋_GB2312" w:cs="Times New Roman"/>
            <w:sz w:val="32"/>
            <w:szCs w:val="20"/>
          </w:rPr>
          <w:delText>我局</w:delText>
        </w:r>
      </w:del>
      <w:r>
        <w:rPr>
          <w:rFonts w:hint="eastAsia" w:ascii="仿宋_GB2312" w:hAnsi="宋体" w:eastAsia="仿宋_GB2312" w:cs="Times New Roman"/>
          <w:sz w:val="32"/>
          <w:szCs w:val="20"/>
        </w:rPr>
        <w:t>负责起草的《延庆区园林绿化专项规划（202</w:t>
      </w:r>
      <w:del w:id="14" w:author="여자 친구" w:date="2023-05-09T09:07:43Z">
        <w:r>
          <w:rPr>
            <w:rFonts w:hint="default" w:ascii="仿宋_GB2312" w:hAnsi="宋体" w:eastAsia="仿宋_GB2312" w:cs="Times New Roman"/>
            <w:sz w:val="32"/>
            <w:szCs w:val="20"/>
            <w:lang w:val="en-US"/>
          </w:rPr>
          <w:delText>2</w:delText>
        </w:r>
      </w:del>
      <w:ins w:id="15" w:author="여자 친구" w:date="2023-05-09T09:07:43Z">
        <w:r>
          <w:rPr>
            <w:rFonts w:hint="eastAsia" w:ascii="仿宋_GB2312" w:hAnsi="宋体" w:eastAsia="仿宋_GB2312" w:cs="Times New Roman"/>
            <w:sz w:val="32"/>
            <w:szCs w:val="20"/>
            <w:lang w:val="en-US" w:eastAsia="zh-CN"/>
          </w:rPr>
          <w:t>1</w:t>
        </w:r>
      </w:ins>
      <w:r>
        <w:rPr>
          <w:rFonts w:hint="eastAsia" w:ascii="仿宋_GB2312" w:hAnsi="宋体" w:eastAsia="仿宋_GB2312" w:cs="Times New Roman"/>
          <w:sz w:val="32"/>
          <w:szCs w:val="20"/>
        </w:rPr>
        <w:t>年-2035年）》预期总目标为：将延庆区建设为“京北绿色屏障，国际生态之都”，规划形成生态自然的、蓝绿交融的、悦动健康的、智慧乐活的、休闲宜居的国际知名山水休闲之城。具体目标为：通过识别</w:t>
      </w:r>
      <w:ins w:id="16" w:author="여자 친구" w:date="2023-05-09T09:31:32Z">
        <w:r>
          <w:rPr>
            <w:rFonts w:hint="eastAsia" w:ascii="仿宋_GB2312" w:hAnsi="宋体" w:eastAsia="仿宋_GB2312" w:cs="Times New Roman"/>
            <w:sz w:val="32"/>
            <w:szCs w:val="20"/>
            <w:lang w:val="en-US" w:eastAsia="zh-CN"/>
          </w:rPr>
          <w:t>延庆</w:t>
        </w:r>
      </w:ins>
      <w:del w:id="17" w:author="여자 친구" w:date="2023-05-09T09:31:22Z">
        <w:r>
          <w:rPr>
            <w:rFonts w:hint="eastAsia" w:ascii="仿宋_GB2312" w:hAnsi="宋体" w:eastAsia="仿宋_GB2312" w:cs="Times New Roman"/>
            <w:sz w:val="32"/>
            <w:szCs w:val="20"/>
          </w:rPr>
          <w:delText>保护</w:delText>
        </w:r>
      </w:del>
      <w:r>
        <w:rPr>
          <w:rFonts w:hint="eastAsia" w:ascii="仿宋_GB2312" w:hAnsi="宋体" w:eastAsia="仿宋_GB2312" w:cs="Times New Roman"/>
          <w:sz w:val="32"/>
          <w:szCs w:val="20"/>
        </w:rPr>
        <w:t>区域内核心的生态资源，构建城乡一体的绿色生态网络；通过绿色空间构建区域游憩体系，提升公园的游憩服务功能和品质；各项园林绿化指标继续保持全市前列水平，满足生态发展需求。</w:t>
      </w:r>
    </w:p>
    <w:p>
      <w:pPr>
        <w:adjustRightInd w:val="0"/>
        <w:snapToGrid w:val="0"/>
        <w:spacing w:line="560" w:lineRule="exact"/>
        <w:ind w:firstLine="640" w:firstLineChars="200"/>
        <w:rPr>
          <w:rFonts w:ascii="仿宋_GB2312" w:hAnsi="宋体" w:eastAsia="仿宋_GB2312" w:cs="Times New Roman"/>
          <w:sz w:val="32"/>
          <w:szCs w:val="20"/>
        </w:rPr>
        <w:pPrChange w:id="18" w:author="여자 친구" w:date="2023-05-08T16:04:10Z">
          <w:pPr>
            <w:adjustRightInd w:val="0"/>
            <w:snapToGrid w:val="0"/>
            <w:spacing w:line="560" w:lineRule="exact"/>
            <w:ind w:firstLine="640" w:firstLineChars="200"/>
          </w:pPr>
        </w:pPrChange>
      </w:pPr>
    </w:p>
    <w:p>
      <w:pPr>
        <w:adjustRightInd w:val="0"/>
        <w:snapToGrid w:val="0"/>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三、规划主要内容</w:t>
      </w:r>
    </w:p>
    <w:p>
      <w:pPr>
        <w:adjustRightInd w:val="0"/>
        <w:snapToGrid w:val="0"/>
        <w:spacing w:line="560" w:lineRule="exact"/>
        <w:ind w:firstLine="640" w:firstLineChars="200"/>
        <w:rPr>
          <w:del w:id="19" w:author="여자 친구" w:date="2023-05-08T16:03:52Z"/>
          <w:rFonts w:ascii="仿宋_GB2312" w:hAnsi="宋体" w:eastAsia="仿宋_GB2312" w:cs="Times New Roman"/>
          <w:sz w:val="32"/>
          <w:szCs w:val="20"/>
        </w:rPr>
      </w:pPr>
      <w:r>
        <w:rPr>
          <w:rFonts w:hint="eastAsia" w:ascii="仿宋_GB2312" w:hAnsi="宋体" w:eastAsia="仿宋_GB2312" w:cs="Times New Roman"/>
          <w:sz w:val="32"/>
          <w:szCs w:val="20"/>
        </w:rPr>
        <w:t>规划主要内容包含园林绿化综合分析、规划总则、全域绿色空间总体布局、城区绿地系统规划、其他专项指引和规划实施保障六大部分。通过现状园林绿化综合分析，了解区域特征，明确面临挑战，并制定规划总则和规划策略。其中全域绿色空间总体布局和城区绿地系统规划是本规划的核心内容</w:t>
      </w:r>
      <w:del w:id="20" w:author="刘欣婷" w:date="2023-05-08T15:46:00Z">
        <w:r>
          <w:rPr>
            <w:rFonts w:hint="eastAsia" w:ascii="仿宋_GB2312" w:hAnsi="宋体" w:eastAsia="仿宋_GB2312" w:cs="Times New Roman"/>
            <w:sz w:val="32"/>
            <w:szCs w:val="20"/>
          </w:rPr>
          <w:delText>，</w:delText>
        </w:r>
      </w:del>
      <w:ins w:id="21" w:author="刘欣婷" w:date="2023-05-08T15:46:00Z">
        <w:r>
          <w:rPr>
            <w:rFonts w:hint="eastAsia" w:ascii="仿宋_GB2312" w:hAnsi="宋体" w:eastAsia="仿宋_GB2312" w:cs="Times New Roman"/>
            <w:sz w:val="32"/>
            <w:szCs w:val="20"/>
          </w:rPr>
          <w:t>。</w:t>
        </w:r>
      </w:ins>
      <w:ins w:id="22" w:author="刘欣婷" w:date="2023-05-08T15:47:00Z">
        <w:r>
          <w:rPr>
            <w:rFonts w:hint="eastAsia" w:ascii="仿宋_GB2312" w:hAnsi="宋体" w:eastAsia="仿宋_GB2312" w:cs="Times New Roman"/>
            <w:sz w:val="32"/>
            <w:szCs w:val="20"/>
          </w:rPr>
          <w:t>全域层</w:t>
        </w:r>
      </w:ins>
      <w:ins w:id="23" w:author="刘欣婷" w:date="2023-05-08T15:48:00Z">
        <w:r>
          <w:rPr>
            <w:rFonts w:hint="eastAsia" w:ascii="仿宋_GB2312" w:hAnsi="宋体" w:eastAsia="仿宋_GB2312" w:cs="Times New Roman"/>
            <w:sz w:val="32"/>
            <w:szCs w:val="20"/>
          </w:rPr>
          <w:t>面</w:t>
        </w:r>
      </w:ins>
      <w:ins w:id="24" w:author="刘欣婷" w:date="2023-05-08T15:49:00Z">
        <w:r>
          <w:rPr>
            <w:rFonts w:hint="eastAsia" w:ascii="仿宋_GB2312" w:hAnsi="宋体" w:eastAsia="仿宋_GB2312" w:cs="Times New Roman"/>
            <w:sz w:val="32"/>
            <w:szCs w:val="20"/>
          </w:rPr>
          <w:t>通过夯实生态根基、</w:t>
        </w:r>
      </w:ins>
      <w:ins w:id="25" w:author="刘欣婷" w:date="2023-05-08T15:50:00Z">
        <w:r>
          <w:rPr>
            <w:rFonts w:hint="eastAsia" w:ascii="仿宋_GB2312" w:hAnsi="宋体" w:eastAsia="仿宋_GB2312" w:cs="Times New Roman"/>
            <w:sz w:val="32"/>
            <w:szCs w:val="20"/>
          </w:rPr>
          <w:t>构建城乡</w:t>
        </w:r>
      </w:ins>
      <w:ins w:id="26" w:author="刘欣婷" w:date="2023-05-08T15:51:00Z">
        <w:r>
          <w:rPr>
            <w:rFonts w:hint="eastAsia" w:ascii="仿宋_GB2312" w:hAnsi="宋体" w:eastAsia="仿宋_GB2312" w:cs="Times New Roman"/>
            <w:sz w:val="32"/>
            <w:szCs w:val="20"/>
          </w:rPr>
          <w:t>游憩</w:t>
        </w:r>
      </w:ins>
      <w:ins w:id="27" w:author="刘欣婷" w:date="2023-05-08T15:50:00Z">
        <w:r>
          <w:rPr>
            <w:rFonts w:hint="eastAsia" w:ascii="仿宋_GB2312" w:hAnsi="宋体" w:eastAsia="仿宋_GB2312" w:cs="Times New Roman"/>
            <w:sz w:val="32"/>
            <w:szCs w:val="20"/>
          </w:rPr>
          <w:t>体系、文化融入绿色空间等策略，提升</w:t>
        </w:r>
      </w:ins>
      <w:ins w:id="28" w:author="刘欣婷" w:date="2023-05-08T15:51:00Z">
        <w:r>
          <w:rPr>
            <w:rFonts w:hint="eastAsia" w:ascii="仿宋_GB2312" w:hAnsi="宋体" w:eastAsia="仿宋_GB2312" w:cs="Times New Roman"/>
            <w:sz w:val="32"/>
            <w:szCs w:val="20"/>
          </w:rPr>
          <w:t>全域</w:t>
        </w:r>
      </w:ins>
      <w:ins w:id="29" w:author="刘欣婷" w:date="2023-05-08T15:50:00Z">
        <w:r>
          <w:rPr>
            <w:rFonts w:hint="eastAsia" w:ascii="仿宋_GB2312" w:hAnsi="宋体" w:eastAsia="仿宋_GB2312" w:cs="Times New Roman"/>
            <w:sz w:val="32"/>
            <w:szCs w:val="20"/>
          </w:rPr>
          <w:t>绿色空间质量</w:t>
        </w:r>
      </w:ins>
      <w:del w:id="30" w:author="刘欣婷" w:date="2023-05-08T15:47:00Z">
        <w:r>
          <w:rPr>
            <w:rFonts w:hint="eastAsia" w:ascii="仿宋_GB2312" w:hAnsi="宋体" w:eastAsia="仿宋_GB2312" w:cs="Times New Roman"/>
            <w:sz w:val="32"/>
            <w:szCs w:val="20"/>
          </w:rPr>
          <w:delText>对全域绿地的保护和城区公园的建设做出了具体指导</w:delText>
        </w:r>
      </w:del>
      <w:del w:id="31" w:author="刘欣婷" w:date="2023-05-08T15:45:00Z">
        <w:r>
          <w:rPr>
            <w:rFonts w:hint="eastAsia" w:ascii="仿宋_GB2312" w:hAnsi="宋体" w:eastAsia="仿宋_GB2312" w:cs="Times New Roman"/>
            <w:sz w:val="32"/>
            <w:szCs w:val="20"/>
          </w:rPr>
          <w:delText>，其中全域园林绿化规划包括衔接生态保护红线的全域空间管控、生态安全格局构建、蓝绿生态廊道构建、生物多样性分圈层保护、林地湿地自然保护地的保护、与周边区域的协同治理、游憩绿地体系构建、乡镇绿化建设以及景观文化体系构建共九部分内容</w:delText>
        </w:r>
      </w:del>
      <w:r>
        <w:rPr>
          <w:rFonts w:hint="eastAsia" w:ascii="仿宋_GB2312" w:hAnsi="宋体" w:eastAsia="仿宋_GB2312" w:cs="Times New Roman"/>
          <w:sz w:val="32"/>
          <w:szCs w:val="20"/>
        </w:rPr>
        <w:t>；城区绿地系统规划</w:t>
      </w:r>
      <w:ins w:id="32" w:author="刘欣婷" w:date="2023-05-08T15:52:00Z">
        <w:r>
          <w:rPr>
            <w:rFonts w:hint="eastAsia" w:ascii="仿宋_GB2312" w:hAnsi="宋体" w:eastAsia="仿宋_GB2312" w:cs="Times New Roman"/>
            <w:sz w:val="32"/>
            <w:szCs w:val="20"/>
          </w:rPr>
          <w:t>“以人民为中心”，推动绿地高品质建设，内容</w:t>
        </w:r>
      </w:ins>
      <w:r>
        <w:rPr>
          <w:rFonts w:hint="eastAsia" w:ascii="仿宋_GB2312" w:hAnsi="宋体" w:eastAsia="仿宋_GB2312" w:cs="Times New Roman"/>
          <w:sz w:val="32"/>
          <w:szCs w:val="20"/>
        </w:rPr>
        <w:t>包括城区绿色空间结构的完善、城市公园体系构建、防护绿地建设指引和规范附属绿地四部分内容，是202</w:t>
      </w:r>
      <w:del w:id="33" w:author="여자 친구" w:date="2023-05-09T09:07:22Z">
        <w:r>
          <w:rPr>
            <w:rFonts w:hint="default" w:ascii="仿宋_GB2312" w:hAnsi="宋体" w:eastAsia="仿宋_GB2312" w:cs="Times New Roman"/>
            <w:sz w:val="32"/>
            <w:szCs w:val="20"/>
            <w:lang w:val="en-US"/>
          </w:rPr>
          <w:delText>2</w:delText>
        </w:r>
      </w:del>
      <w:ins w:id="34" w:author="여자 친구" w:date="2023-05-09T09:07:22Z">
        <w:r>
          <w:rPr>
            <w:rFonts w:hint="eastAsia" w:ascii="仿宋_GB2312" w:hAnsi="宋体" w:eastAsia="仿宋_GB2312" w:cs="Times New Roman"/>
            <w:sz w:val="32"/>
            <w:szCs w:val="20"/>
            <w:lang w:val="en-US" w:eastAsia="zh-CN"/>
          </w:rPr>
          <w:t>1</w:t>
        </w:r>
      </w:ins>
      <w:r>
        <w:rPr>
          <w:rFonts w:hint="eastAsia" w:ascii="仿宋_GB2312" w:hAnsi="宋体" w:eastAsia="仿宋_GB2312" w:cs="Times New Roman"/>
          <w:sz w:val="32"/>
          <w:szCs w:val="20"/>
        </w:rPr>
        <w:t>年至2035年园林绿化工作开展的主要依据。在此基础上，规划还包括森林城市创建、树种规划和古树名木保护等专项建设指引，为相关工作的开展提供指导。最后，规划制定了近期和中远期园林绿化的建设计划，并提出多条规划实施保障的建议，保障规划的实施落地。</w:t>
      </w:r>
    </w:p>
    <w:p>
      <w:pPr>
        <w:adjustRightInd w:val="0"/>
        <w:snapToGrid w:val="0"/>
        <w:spacing w:line="560" w:lineRule="exact"/>
        <w:ind w:firstLine="640" w:firstLineChars="200"/>
        <w:rPr>
          <w:rFonts w:ascii="仿宋_GB2312" w:hAnsi="宋体" w:eastAsia="仿宋_GB2312" w:cs="Times New Roman"/>
          <w:sz w:val="32"/>
          <w:szCs w:val="20"/>
          <w:highlight w:val="yellow"/>
        </w:rPr>
        <w:pPrChange w:id="35" w:author="여자 친구" w:date="2023-05-08T16:03:52Z">
          <w:pPr>
            <w:adjustRightInd w:val="0"/>
            <w:snapToGrid w:val="0"/>
            <w:spacing w:line="560" w:lineRule="exact"/>
            <w:ind w:firstLine="640" w:firstLineChars="200"/>
          </w:pPr>
        </w:pPrChange>
      </w:pPr>
    </w:p>
    <w:p>
      <w:pPr>
        <w:adjustRightInd w:val="0"/>
        <w:snapToGrid w:val="0"/>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四、起草必要性</w:t>
      </w:r>
    </w:p>
    <w:p>
      <w:pPr>
        <w:adjustRightInd w:val="0"/>
        <w:snapToGrid w:val="0"/>
        <w:spacing w:line="560" w:lineRule="exact"/>
        <w:ind w:firstLine="640" w:firstLineChars="200"/>
        <w:rPr>
          <w:del w:id="36" w:author="여자 친구" w:date="2023-05-08T16:06:35Z"/>
          <w:rFonts w:ascii="仿宋_GB2312" w:hAnsi="宋体" w:eastAsia="仿宋_GB2312" w:cs="Times New Roman"/>
          <w:sz w:val="32"/>
          <w:szCs w:val="20"/>
        </w:rPr>
      </w:pPr>
      <w:r>
        <w:rPr>
          <w:rFonts w:hint="eastAsia" w:ascii="仿宋_GB2312" w:hAnsi="宋体" w:eastAsia="仿宋_GB2312" w:cs="Times New Roman"/>
          <w:sz w:val="32"/>
          <w:szCs w:val="20"/>
        </w:rPr>
        <w:t>《北京城市总体规划（2016年-2035年）》、《延庆分区规划（国土空间规划）（2017年-2035年）》和《北京市园林绿化专项规划（2018年-2035年）》获得批复并公示，其中涉及园林绿化领域的要求是统筹山、水、林、田、湖、草的综合治理，优化园林绿化生态结构、落实空间布局，推进城乡空间一体化发展，提升园林绿化生态资源保护力度，助力实现北京“四个中心”和“国际一流和谐宜居之都”建设，因此制定此规划是非常有必要的。</w:t>
      </w:r>
    </w:p>
    <w:p>
      <w:pPr>
        <w:adjustRightInd w:val="0"/>
        <w:snapToGrid w:val="0"/>
        <w:spacing w:line="560" w:lineRule="exact"/>
        <w:ind w:firstLine="640" w:firstLineChars="200"/>
        <w:rPr>
          <w:rFonts w:ascii="黑体" w:hAnsi="黑体" w:eastAsia="黑体" w:cs="黑体"/>
          <w:sz w:val="32"/>
          <w:szCs w:val="20"/>
        </w:rPr>
        <w:pPrChange w:id="37" w:author="여자 친구" w:date="2023-05-08T16:06:35Z">
          <w:pPr>
            <w:adjustRightInd w:val="0"/>
            <w:snapToGrid w:val="0"/>
            <w:spacing w:line="560" w:lineRule="exact"/>
            <w:ind w:firstLine="640" w:firstLineChars="200"/>
          </w:pPr>
        </w:pPrChange>
      </w:pPr>
    </w:p>
    <w:p>
      <w:pPr>
        <w:adjustRightInd w:val="0"/>
        <w:snapToGrid w:val="0"/>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五、起草合法性、合理性</w:t>
      </w:r>
    </w:p>
    <w:p>
      <w:pPr>
        <w:adjustRightInd w:val="0"/>
        <w:snapToGrid w:val="0"/>
        <w:spacing w:line="560" w:lineRule="exact"/>
        <w:ind w:firstLine="640" w:firstLineChars="200"/>
        <w:rPr>
          <w:rFonts w:ascii="仿宋_GB2312" w:hAnsi="宋体" w:eastAsia="仿宋_GB2312" w:cs="Times New Roman"/>
          <w:sz w:val="32"/>
          <w:szCs w:val="20"/>
        </w:rPr>
      </w:pPr>
      <w:r>
        <w:rPr>
          <w:rFonts w:hint="eastAsia" w:ascii="仿宋_GB2312" w:hAnsi="宋体" w:eastAsia="仿宋_GB2312" w:cs="Times New Roman"/>
          <w:sz w:val="32"/>
          <w:szCs w:val="20"/>
        </w:rPr>
        <w:t>本次规划的编制依据现行园林绿化行业相关的法律法规和条例标准，具体内容不存在与法律、法规、上级政府规章或上级规范性文件相抵触的情况，具有合法性。</w:t>
      </w:r>
    </w:p>
    <w:p>
      <w:pPr>
        <w:adjustRightInd w:val="0"/>
        <w:snapToGrid w:val="0"/>
        <w:spacing w:line="560" w:lineRule="exact"/>
        <w:ind w:firstLine="640" w:firstLineChars="200"/>
        <w:rPr>
          <w:rFonts w:ascii="仿宋_GB2312" w:hAnsi="宋体" w:eastAsia="仿宋_GB2312" w:cs="Times New Roman"/>
          <w:sz w:val="32"/>
          <w:szCs w:val="20"/>
        </w:rPr>
      </w:pPr>
      <w:r>
        <w:rPr>
          <w:rFonts w:hint="eastAsia" w:ascii="仿宋_GB2312" w:hAnsi="宋体" w:eastAsia="仿宋_GB2312" w:cs="Times New Roman"/>
          <w:sz w:val="32"/>
          <w:szCs w:val="20"/>
        </w:rPr>
        <w:t>本次规划基于全域现状和上位规划，在充分的调研和分析后开展，规划目标符合区域实际情况，具有合理性。</w:t>
      </w:r>
    </w:p>
    <w:p>
      <w:pPr>
        <w:adjustRightInd w:val="0"/>
        <w:snapToGrid w:val="0"/>
        <w:spacing w:line="560" w:lineRule="exact"/>
        <w:ind w:firstLine="640" w:firstLineChars="200"/>
        <w:rPr>
          <w:rFonts w:ascii="仿宋_GB2312" w:hAnsi="宋体" w:eastAsia="仿宋_GB2312" w:cs="Times New Roman"/>
          <w:sz w:val="32"/>
          <w:szCs w:val="20"/>
        </w:rPr>
      </w:pPr>
    </w:p>
    <w:p>
      <w:pPr>
        <w:adjustRightInd w:val="0"/>
        <w:snapToGrid w:val="0"/>
        <w:spacing w:line="560" w:lineRule="exact"/>
        <w:ind w:firstLine="640" w:firstLineChars="200"/>
        <w:jc w:val="right"/>
        <w:rPr>
          <w:rFonts w:ascii="仿宋_GB2312" w:hAnsi="宋体" w:eastAsia="仿宋_GB2312" w:cs="Times New Roman"/>
          <w:sz w:val="32"/>
          <w:szCs w:val="20"/>
        </w:rPr>
      </w:pPr>
    </w:p>
    <w:p>
      <w:pPr>
        <w:adjustRightInd w:val="0"/>
        <w:snapToGrid w:val="0"/>
        <w:spacing w:line="560" w:lineRule="exact"/>
        <w:ind w:firstLine="640" w:firstLineChars="200"/>
        <w:jc w:val="right"/>
        <w:rPr>
          <w:rFonts w:ascii="仿宋_GB2312" w:hAnsi="宋体" w:eastAsia="仿宋_GB2312" w:cs="Times New Roman"/>
          <w:sz w:val="32"/>
          <w:szCs w:val="20"/>
        </w:rPr>
      </w:pPr>
      <w:r>
        <w:rPr>
          <w:rFonts w:hint="eastAsia" w:ascii="仿宋_GB2312" w:hAnsi="宋体" w:eastAsia="仿宋_GB2312" w:cs="Times New Roman"/>
          <w:sz w:val="32"/>
          <w:szCs w:val="20"/>
        </w:rPr>
        <w:t>北京市延庆区园林绿化局</w:t>
      </w:r>
    </w:p>
    <w:p>
      <w:pPr>
        <w:adjustRightInd w:val="0"/>
        <w:snapToGrid w:val="0"/>
        <w:spacing w:line="560" w:lineRule="exact"/>
        <w:ind w:firstLine="640" w:firstLineChars="200"/>
        <w:jc w:val="right"/>
        <w:rPr>
          <w:rFonts w:ascii="仿宋_GB2312" w:hAnsi="宋体" w:eastAsia="仿宋_GB2312" w:cs="Times New Roman"/>
          <w:sz w:val="32"/>
          <w:szCs w:val="20"/>
        </w:rPr>
      </w:pPr>
      <w:r>
        <w:rPr>
          <w:rFonts w:hint="eastAsia" w:ascii="仿宋_GB2312" w:hAnsi="宋体" w:eastAsia="仿宋_GB2312" w:cs="Times New Roman"/>
          <w:sz w:val="32"/>
          <w:szCs w:val="20"/>
        </w:rPr>
        <w:tab/>
      </w:r>
      <w:r>
        <w:rPr>
          <w:rFonts w:hint="eastAsia" w:ascii="仿宋_GB2312" w:hAnsi="宋体" w:eastAsia="仿宋_GB2312" w:cs="Times New Roman"/>
          <w:sz w:val="32"/>
          <w:szCs w:val="20"/>
        </w:rPr>
        <w:t>202</w:t>
      </w:r>
      <w:r>
        <w:rPr>
          <w:rFonts w:ascii="仿宋_GB2312" w:hAnsi="宋体" w:eastAsia="仿宋_GB2312" w:cs="Times New Roman"/>
          <w:sz w:val="32"/>
          <w:szCs w:val="20"/>
        </w:rPr>
        <w:t>3</w:t>
      </w:r>
      <w:r>
        <w:rPr>
          <w:rFonts w:hint="eastAsia" w:ascii="仿宋_GB2312" w:hAnsi="宋体" w:eastAsia="仿宋_GB2312" w:cs="Times New Roman"/>
          <w:sz w:val="32"/>
          <w:szCs w:val="20"/>
        </w:rPr>
        <w:t>年</w:t>
      </w:r>
      <w:r>
        <w:rPr>
          <w:rFonts w:ascii="仿宋_GB2312" w:hAnsi="宋体" w:eastAsia="仿宋_GB2312" w:cs="Times New Roman"/>
          <w:sz w:val="32"/>
          <w:szCs w:val="20"/>
        </w:rPr>
        <w:t>5</w:t>
      </w:r>
      <w:r>
        <w:rPr>
          <w:rFonts w:hint="eastAsia" w:ascii="仿宋_GB2312" w:hAnsi="宋体" w:eastAsia="仿宋_GB2312" w:cs="Times New Roman"/>
          <w:sz w:val="32"/>
          <w:szCs w:val="20"/>
        </w:rPr>
        <w:t>月</w:t>
      </w:r>
      <w:del w:id="38" w:author="여자 친구" w:date="2023-05-11T09:00:51Z">
        <w:r>
          <w:rPr>
            <w:rFonts w:hint="default" w:ascii="仿宋_GB2312" w:hAnsi="宋体" w:eastAsia="仿宋_GB2312" w:cs="Times New Roman"/>
            <w:sz w:val="32"/>
            <w:szCs w:val="20"/>
            <w:lang w:val="en-US"/>
          </w:rPr>
          <w:delText>8</w:delText>
        </w:r>
      </w:del>
      <w:ins w:id="39" w:author="여자 친구" w:date="2023-05-11T09:00:51Z">
        <w:r>
          <w:rPr>
            <w:rFonts w:hint="eastAsia" w:ascii="仿宋_GB2312" w:hAnsi="宋体" w:eastAsia="仿宋_GB2312" w:cs="Times New Roman"/>
            <w:sz w:val="32"/>
            <w:szCs w:val="20"/>
            <w:lang w:val="en-US" w:eastAsia="zh-CN"/>
          </w:rPr>
          <w:t>11</w:t>
        </w:r>
      </w:ins>
      <w:bookmarkStart w:id="0" w:name="_GoBack"/>
      <w:bookmarkEnd w:id="0"/>
      <w:r>
        <w:rPr>
          <w:rFonts w:hint="eastAsia" w:ascii="仿宋_GB2312" w:hAnsi="宋体" w:eastAsia="仿宋_GB2312" w:cs="Times New Roman"/>
          <w:sz w:val="32"/>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여자 친구">
    <w15:presenceInfo w15:providerId="WPS Office" w15:userId="2094588246"/>
  </w15:person>
  <w15:person w15:author="刘欣婷">
    <w15:presenceInfo w15:providerId="None" w15:userId="刘欣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kNmFmNjE5YWFjMTVkNDNhMWQ4MmRkYmM3MjdhNGEifQ=="/>
  </w:docVars>
  <w:rsids>
    <w:rsidRoot w:val="31337ECD"/>
    <w:rsid w:val="00082654"/>
    <w:rsid w:val="00097FCE"/>
    <w:rsid w:val="001447CF"/>
    <w:rsid w:val="00176A50"/>
    <w:rsid w:val="001A6209"/>
    <w:rsid w:val="00204295"/>
    <w:rsid w:val="002566FB"/>
    <w:rsid w:val="002B1D8E"/>
    <w:rsid w:val="002B571A"/>
    <w:rsid w:val="0036088E"/>
    <w:rsid w:val="00367BBE"/>
    <w:rsid w:val="003A6445"/>
    <w:rsid w:val="003E25F5"/>
    <w:rsid w:val="004235E3"/>
    <w:rsid w:val="00451C61"/>
    <w:rsid w:val="00481AD1"/>
    <w:rsid w:val="00485841"/>
    <w:rsid w:val="00491C5C"/>
    <w:rsid w:val="004A5758"/>
    <w:rsid w:val="00512307"/>
    <w:rsid w:val="00591EFD"/>
    <w:rsid w:val="005D0C17"/>
    <w:rsid w:val="00612B5D"/>
    <w:rsid w:val="0063202B"/>
    <w:rsid w:val="00652499"/>
    <w:rsid w:val="00703FB5"/>
    <w:rsid w:val="0074604C"/>
    <w:rsid w:val="007B2FA9"/>
    <w:rsid w:val="00825327"/>
    <w:rsid w:val="008B0B6F"/>
    <w:rsid w:val="0092134E"/>
    <w:rsid w:val="00972D36"/>
    <w:rsid w:val="00AC0CAC"/>
    <w:rsid w:val="00AC2A37"/>
    <w:rsid w:val="00AD49B2"/>
    <w:rsid w:val="00AE51DE"/>
    <w:rsid w:val="00B030BF"/>
    <w:rsid w:val="00B923E6"/>
    <w:rsid w:val="00BB43F0"/>
    <w:rsid w:val="00BF4206"/>
    <w:rsid w:val="00C20D05"/>
    <w:rsid w:val="00D2180B"/>
    <w:rsid w:val="00D24D88"/>
    <w:rsid w:val="00D77DE2"/>
    <w:rsid w:val="00EB0E07"/>
    <w:rsid w:val="00EF6AD7"/>
    <w:rsid w:val="00F06CB9"/>
    <w:rsid w:val="03566175"/>
    <w:rsid w:val="158A0F9A"/>
    <w:rsid w:val="189F4D45"/>
    <w:rsid w:val="1D404588"/>
    <w:rsid w:val="31337ECD"/>
    <w:rsid w:val="33260700"/>
    <w:rsid w:val="3E41547A"/>
    <w:rsid w:val="51AB0DD4"/>
    <w:rsid w:val="5B11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9"/>
    <w:uiPriority w:val="0"/>
    <w:rPr>
      <w:rFonts w:ascii="Microsoft YaHei UI" w:eastAsia="Microsoft YaHei UI"/>
      <w:sz w:val="18"/>
      <w:szCs w:val="18"/>
    </w:rPr>
  </w:style>
  <w:style w:type="paragraph" w:styleId="3">
    <w:name w:val="footer"/>
    <w:basedOn w:val="1"/>
    <w:next w:val="1"/>
    <w:qFormat/>
    <w:uiPriority w:val="0"/>
    <w:pPr>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paragraph" w:customStyle="1" w:styleId="8">
    <w:name w:val="Char Char1 Char"/>
    <w:basedOn w:val="2"/>
    <w:qFormat/>
    <w:uiPriority w:val="0"/>
    <w:pPr>
      <w:shd w:val="clear" w:color="auto" w:fill="000080"/>
      <w:adjustRightInd w:val="0"/>
      <w:spacing w:line="436" w:lineRule="exact"/>
      <w:ind w:left="357"/>
      <w:jc w:val="left"/>
      <w:outlineLvl w:val="3"/>
    </w:pPr>
    <w:rPr>
      <w:rFonts w:ascii="Times New Roman" w:hAnsi="Times New Roman" w:eastAsia="宋体" w:cs="Times New Roman"/>
      <w:sz w:val="21"/>
      <w:szCs w:val="20"/>
    </w:rPr>
  </w:style>
  <w:style w:type="character" w:customStyle="1" w:styleId="9">
    <w:name w:val="文档结构图 Char"/>
    <w:basedOn w:val="6"/>
    <w:link w:val="2"/>
    <w:qFormat/>
    <w:uiPriority w:val="0"/>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1135</Words>
  <Characters>1206</Characters>
  <Lines>1</Lines>
  <Paragraphs>2</Paragraphs>
  <TotalTime>897</TotalTime>
  <ScaleCrop>false</ScaleCrop>
  <LinksUpToDate>false</LinksUpToDate>
  <CharactersWithSpaces>1215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2023-05-08T03:24:00Z</dcterms:created>
  <dc:creator>여자 친구</dc:creator>
  <cp:lastModifiedBy>여자 친구</cp:lastModifiedBy>
  <cp:lastPrinted>2023-05-09T01:31:00Z</cp:lastPrinted>
  <dcterms:modified xsi:type="dcterms:W3CDTF">2023-05-11T01:00:53Z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09325272FFFC428DB5EA45BB7DBDE68F_13</vt:lpwstr>
  </property>
</Properties>
</file>