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shd w:val="clear" w:color="auto" w:fill="auto"/>
        </w:rPr>
      </w:pPr>
    </w:p>
    <w:p>
      <w:pPr>
        <w:spacing w:line="540" w:lineRule="exact"/>
        <w:jc w:val="center"/>
        <w:rPr>
          <w:rFonts w:hint="eastAsia" w:ascii="方正小标宋简体" w:hAnsi="方正小标宋简体" w:eastAsia="方正小标宋简体" w:cs="方正小标宋简体"/>
          <w:sz w:val="44"/>
          <w:szCs w:val="44"/>
          <w:shd w:val="clear" w:color="auto" w:fill="auto"/>
        </w:rPr>
      </w:pPr>
      <w:r>
        <w:rPr>
          <w:rFonts w:hint="eastAsia" w:ascii="方正小标宋简体" w:hAnsi="方正小标宋简体" w:eastAsia="方正小标宋简体" w:cs="方正小标宋简体"/>
          <w:sz w:val="44"/>
          <w:szCs w:val="44"/>
          <w:shd w:val="clear" w:color="auto" w:fill="auto"/>
        </w:rPr>
        <w:t>北京市财政局</w:t>
      </w:r>
    </w:p>
    <w:p>
      <w:pPr>
        <w:spacing w:line="540" w:lineRule="exact"/>
        <w:jc w:val="center"/>
        <w:rPr>
          <w:rFonts w:hint="eastAsia" w:ascii="方正小标宋简体" w:hAnsi="方正小标宋简体" w:eastAsia="方正小标宋简体" w:cs="方正小标宋简体"/>
          <w:sz w:val="44"/>
          <w:szCs w:val="44"/>
          <w:shd w:val="clear" w:color="auto" w:fill="auto"/>
        </w:rPr>
      </w:pPr>
      <w:r>
        <w:rPr>
          <w:rFonts w:hint="eastAsia" w:ascii="方正小标宋简体" w:hAnsi="方正小标宋简体" w:eastAsia="方正小标宋简体" w:cs="方正小标宋简体"/>
          <w:sz w:val="44"/>
          <w:szCs w:val="44"/>
          <w:shd w:val="clear" w:color="auto" w:fill="auto"/>
        </w:rPr>
        <w:t>202</w:t>
      </w:r>
      <w:r>
        <w:rPr>
          <w:rFonts w:hint="eastAsia" w:ascii="方正小标宋简体" w:hAnsi="方正小标宋简体" w:eastAsia="方正小标宋简体" w:cs="方正小标宋简体"/>
          <w:sz w:val="44"/>
          <w:szCs w:val="44"/>
          <w:shd w:val="clear" w:color="auto" w:fill="auto"/>
          <w:lang w:val="en-US" w:eastAsia="zh-CN"/>
        </w:rPr>
        <w:t>2</w:t>
      </w:r>
      <w:r>
        <w:rPr>
          <w:rFonts w:hint="eastAsia" w:ascii="方正小标宋简体" w:hAnsi="方正小标宋简体" w:eastAsia="方正小标宋简体" w:cs="方正小标宋简体"/>
          <w:sz w:val="44"/>
          <w:szCs w:val="44"/>
          <w:shd w:val="clear" w:color="auto" w:fill="auto"/>
        </w:rPr>
        <w:t>年政府信息公开工作年度报告</w:t>
      </w:r>
    </w:p>
    <w:p>
      <w:pPr>
        <w:spacing w:line="560" w:lineRule="exact"/>
        <w:jc w:val="center"/>
        <w:rPr>
          <w:sz w:val="44"/>
          <w:szCs w:val="44"/>
          <w:shd w:val="clear" w:color="auto" w:fill="auto"/>
        </w:rPr>
      </w:pPr>
    </w:p>
    <w:p>
      <w:pPr>
        <w:widowControl/>
        <w:spacing w:line="560" w:lineRule="exact"/>
        <w:jc w:val="left"/>
        <w:rPr>
          <w:rFonts w:hint="eastAsia" w:ascii="仿宋_GB2312" w:hAnsi="宋体" w:eastAsia="仿宋_GB2312" w:cs="宋体"/>
          <w:spacing w:val="8"/>
          <w:kern w:val="0"/>
          <w:sz w:val="32"/>
          <w:szCs w:val="32"/>
          <w:shd w:val="clear" w:color="auto" w:fill="auto"/>
        </w:rPr>
      </w:pPr>
      <w:r>
        <w:rPr>
          <w:rFonts w:hint="eastAsia" w:ascii="微软雅黑" w:hAnsi="微软雅黑" w:eastAsia="微软雅黑" w:cs="宋体"/>
          <w:color w:val="404040"/>
          <w:kern w:val="0"/>
          <w:sz w:val="24"/>
          <w:shd w:val="clear" w:color="auto" w:fill="auto"/>
        </w:rPr>
        <w:t>　</w:t>
      </w:r>
      <w:r>
        <w:rPr>
          <w:rFonts w:hint="eastAsia" w:ascii="微软雅黑" w:hAnsi="微软雅黑" w:eastAsia="微软雅黑" w:cs="宋体"/>
          <w:color w:val="404040"/>
          <w:kern w:val="0"/>
          <w:sz w:val="32"/>
          <w:szCs w:val="32"/>
          <w:shd w:val="clear" w:color="auto" w:fill="auto"/>
        </w:rPr>
        <w:t xml:space="preserve"> </w:t>
      </w:r>
      <w:r>
        <w:rPr>
          <w:rFonts w:ascii="微软雅黑" w:hAnsi="微软雅黑" w:eastAsia="微软雅黑" w:cs="宋体"/>
          <w:color w:val="404040"/>
          <w:kern w:val="0"/>
          <w:sz w:val="32"/>
          <w:szCs w:val="32"/>
          <w:shd w:val="clear" w:color="auto" w:fill="auto"/>
        </w:rPr>
        <w:t xml:space="preserve">  </w:t>
      </w:r>
      <w:r>
        <w:rPr>
          <w:rFonts w:hint="eastAsia" w:ascii="仿宋_GB2312" w:hAnsi="宋体" w:eastAsia="仿宋_GB2312" w:cs="宋体"/>
          <w:spacing w:val="8"/>
          <w:kern w:val="0"/>
          <w:sz w:val="32"/>
          <w:szCs w:val="32"/>
          <w:shd w:val="clear" w:color="auto" w:fill="auto"/>
        </w:rPr>
        <w:t>依据《中华人民共和国政府信息公开条例》(以下简称《政府信息公开条例》)第五十条规定，编制</w:t>
      </w:r>
      <w:bookmarkStart w:id="0" w:name="_GoBack"/>
      <w:bookmarkEnd w:id="0"/>
      <w:r>
        <w:rPr>
          <w:rFonts w:hint="eastAsia" w:ascii="仿宋_GB2312" w:hAnsi="宋体" w:eastAsia="仿宋_GB2312" w:cs="宋体"/>
          <w:spacing w:val="8"/>
          <w:kern w:val="0"/>
          <w:sz w:val="32"/>
          <w:szCs w:val="32"/>
          <w:shd w:val="clear" w:color="auto" w:fill="auto"/>
        </w:rPr>
        <w:t>本报告。</w:t>
      </w:r>
    </w:p>
    <w:p>
      <w:pPr>
        <w:widowControl/>
        <w:spacing w:line="560" w:lineRule="exact"/>
        <w:ind w:firstLine="672" w:firstLineChars="200"/>
        <w:jc w:val="left"/>
        <w:rPr>
          <w:rFonts w:ascii="黑体" w:hAnsi="黑体" w:eastAsia="黑体" w:cs="宋体"/>
          <w:spacing w:val="8"/>
          <w:kern w:val="0"/>
          <w:sz w:val="32"/>
          <w:szCs w:val="32"/>
          <w:shd w:val="clear" w:color="auto" w:fill="auto"/>
        </w:rPr>
      </w:pPr>
      <w:r>
        <w:rPr>
          <w:rFonts w:ascii="黑体" w:hAnsi="黑体" w:eastAsia="黑体" w:cs="宋体"/>
          <w:spacing w:val="8"/>
          <w:kern w:val="0"/>
          <w:sz w:val="32"/>
          <w:szCs w:val="32"/>
          <w:shd w:val="clear" w:color="auto" w:fill="auto"/>
        </w:rPr>
        <w:t>一、总体情况</w:t>
      </w:r>
    </w:p>
    <w:p>
      <w:pPr>
        <w:spacing w:line="560" w:lineRule="exact"/>
        <w:ind w:firstLine="643" w:firstLineChars="200"/>
        <w:rPr>
          <w:rFonts w:hint="eastAsia" w:ascii="仿宋_GB2312" w:hAnsi="仿宋" w:eastAsia="仿宋_GB2312" w:cs="仿宋_GB2312"/>
          <w:b/>
          <w:sz w:val="32"/>
          <w:szCs w:val="32"/>
          <w:shd w:val="clear" w:color="auto" w:fill="auto"/>
          <w:lang w:val="en-US" w:eastAsia="zh-CN"/>
        </w:rPr>
      </w:pPr>
      <w:r>
        <w:rPr>
          <w:rFonts w:hint="eastAsia" w:ascii="仿宋_GB2312" w:hAnsi="仿宋" w:eastAsia="仿宋_GB2312" w:cs="仿宋_GB2312"/>
          <w:b/>
          <w:sz w:val="32"/>
          <w:szCs w:val="32"/>
          <w:shd w:val="clear" w:color="auto" w:fill="auto"/>
          <w:lang w:val="en-US" w:eastAsia="zh-CN"/>
        </w:rPr>
        <w:t>1. 组织领导情况</w:t>
      </w:r>
    </w:p>
    <w:p>
      <w:pPr>
        <w:numPr>
          <w:ins w:id="0" w:author="王燕" w:date="2018-01-02T10:37:00Z"/>
        </w:numPr>
        <w:spacing w:line="560" w:lineRule="exact"/>
        <w:ind w:firstLine="660"/>
        <w:rPr>
          <w:rFonts w:hint="eastAsia" w:ascii="仿宋_GB2312" w:eastAsia="仿宋_GB2312"/>
          <w:sz w:val="32"/>
          <w:szCs w:val="32"/>
          <w:shd w:val="clear" w:color="auto" w:fill="auto"/>
          <w:lang w:eastAsia="zh-CN"/>
        </w:rPr>
      </w:pPr>
      <w:r>
        <w:rPr>
          <w:rFonts w:hint="eastAsia" w:ascii="仿宋_GB2312" w:eastAsia="仿宋_GB2312"/>
          <w:sz w:val="32"/>
          <w:szCs w:val="32"/>
          <w:shd w:val="clear" w:color="auto" w:fill="auto"/>
        </w:rPr>
        <w:t>北京市财政局政府信息公开工作领导小组是我局政府信息公开领导机构，负责组织、指导、协调全局政府信息公开工作。组长由主管办公室局长担任，办公室主任担任副组长，办公室、法制处、预算处、国库处</w:t>
      </w:r>
      <w:r>
        <w:rPr>
          <w:rFonts w:hint="eastAsia" w:ascii="仿宋_GB2312" w:eastAsia="仿宋_GB2312"/>
          <w:sz w:val="32"/>
          <w:szCs w:val="32"/>
          <w:shd w:val="clear" w:color="auto" w:fill="auto"/>
          <w:lang w:eastAsia="zh-CN"/>
        </w:rPr>
        <w:t>等相关处室</w:t>
      </w:r>
      <w:r>
        <w:rPr>
          <w:rFonts w:hint="eastAsia" w:ascii="仿宋_GB2312" w:eastAsia="仿宋_GB2312"/>
          <w:sz w:val="32"/>
          <w:szCs w:val="32"/>
          <w:shd w:val="clear" w:color="auto" w:fill="auto"/>
        </w:rPr>
        <w:t>为领导小组成员处室，承担政府信息公开组织领导工作，局属各单位是具体办理单位，</w:t>
      </w:r>
      <w:r>
        <w:rPr>
          <w:rFonts w:ascii="仿宋_GB2312" w:eastAsia="仿宋_GB2312"/>
          <w:sz w:val="32"/>
          <w:szCs w:val="32"/>
          <w:shd w:val="clear" w:color="auto" w:fill="auto"/>
        </w:rPr>
        <w:t>依据职责</w:t>
      </w:r>
      <w:r>
        <w:rPr>
          <w:rFonts w:hint="eastAsia" w:ascii="仿宋_GB2312" w:eastAsia="仿宋_GB2312"/>
          <w:sz w:val="32"/>
          <w:szCs w:val="32"/>
          <w:shd w:val="clear" w:color="auto" w:fill="auto"/>
        </w:rPr>
        <w:t>开展政府信息公开工作</w:t>
      </w:r>
      <w:r>
        <w:rPr>
          <w:rFonts w:hint="eastAsia" w:ascii="仿宋_GB2312" w:eastAsia="仿宋_GB2312"/>
          <w:sz w:val="32"/>
          <w:szCs w:val="32"/>
          <w:shd w:val="clear" w:color="auto" w:fill="auto"/>
          <w:lang w:eastAsia="zh-CN"/>
        </w:rPr>
        <w:t>。</w:t>
      </w:r>
    </w:p>
    <w:p>
      <w:pPr>
        <w:spacing w:line="560" w:lineRule="exact"/>
        <w:ind w:firstLine="643"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2</w:t>
      </w:r>
      <w:r>
        <w:rPr>
          <w:rFonts w:hint="eastAsia" w:ascii="仿宋_GB2312" w:hAnsi="仿宋" w:eastAsia="仿宋_GB2312" w:cs="仿宋_GB2312"/>
          <w:b/>
          <w:sz w:val="32"/>
          <w:szCs w:val="32"/>
          <w:shd w:val="clear" w:color="auto" w:fill="auto"/>
        </w:rPr>
        <w:t>．主动公开情况</w:t>
      </w:r>
    </w:p>
    <w:p>
      <w:pPr>
        <w:spacing w:line="560" w:lineRule="exact"/>
        <w:ind w:firstLine="640" w:firstLineChars="200"/>
        <w:rPr>
          <w:rFonts w:ascii="仿宋_GB2312" w:eastAsia="仿宋_GB2312"/>
          <w:sz w:val="32"/>
          <w:szCs w:val="32"/>
          <w:shd w:val="clear" w:color="auto" w:fill="auto"/>
        </w:rPr>
      </w:pPr>
      <w:r>
        <w:rPr>
          <w:rFonts w:hint="eastAsia" w:ascii="仿宋_GB2312" w:eastAsia="仿宋_GB2312"/>
          <w:sz w:val="32"/>
          <w:szCs w:val="32"/>
          <w:shd w:val="clear" w:color="auto" w:fill="auto"/>
        </w:rPr>
        <w:t>按照</w:t>
      </w:r>
      <w:r>
        <w:rPr>
          <w:rFonts w:ascii="仿宋_GB2312" w:eastAsia="仿宋_GB2312"/>
          <w:sz w:val="32"/>
          <w:szCs w:val="32"/>
          <w:shd w:val="clear" w:color="auto" w:fill="auto"/>
        </w:rPr>
        <w:t>全市统一格式</w:t>
      </w:r>
      <w:r>
        <w:rPr>
          <w:rFonts w:hint="eastAsia" w:ascii="仿宋_GB2312" w:eastAsia="仿宋_GB2312"/>
          <w:sz w:val="32"/>
          <w:szCs w:val="32"/>
          <w:shd w:val="clear" w:color="auto" w:fill="auto"/>
        </w:rPr>
        <w:t>修订发布《北京市财政局政府信息公开指南》，</w:t>
      </w:r>
      <w:r>
        <w:rPr>
          <w:rFonts w:hint="eastAsia" w:ascii="仿宋_GB2312" w:hAnsi="仿宋" w:eastAsia="仿宋_GB2312"/>
          <w:color w:val="000000"/>
          <w:sz w:val="32"/>
          <w:szCs w:val="32"/>
          <w:u w:val="none"/>
          <w:shd w:val="clear" w:color="auto" w:fill="auto"/>
          <w:lang w:eastAsia="zh-CN"/>
        </w:rPr>
        <w:t>落实《北京市</w:t>
      </w:r>
      <w:r>
        <w:rPr>
          <w:rFonts w:hint="eastAsia" w:ascii="仿宋_GB2312" w:hAnsi="仿宋" w:eastAsia="仿宋_GB2312"/>
          <w:color w:val="000000"/>
          <w:sz w:val="32"/>
          <w:szCs w:val="32"/>
          <w:u w:val="none"/>
          <w:shd w:val="clear" w:color="auto" w:fill="auto"/>
          <w:lang w:val="en-US" w:eastAsia="zh-CN"/>
        </w:rPr>
        <w:t>2022年政务公开工作要点</w:t>
      </w:r>
      <w:r>
        <w:rPr>
          <w:rFonts w:hint="eastAsia" w:ascii="仿宋_GB2312" w:hAnsi="仿宋" w:eastAsia="仿宋_GB2312"/>
          <w:color w:val="000000"/>
          <w:sz w:val="32"/>
          <w:szCs w:val="32"/>
          <w:u w:val="none"/>
          <w:shd w:val="clear" w:color="auto" w:fill="auto"/>
          <w:lang w:eastAsia="zh-CN"/>
        </w:rPr>
        <w:t>》</w:t>
      </w:r>
      <w:r>
        <w:rPr>
          <w:rFonts w:ascii="仿宋_GB2312" w:hAnsi="仿宋" w:eastAsia="仿宋_GB2312"/>
          <w:color w:val="000000"/>
          <w:sz w:val="32"/>
          <w:szCs w:val="32"/>
          <w:u w:val="none"/>
          <w:shd w:val="clear" w:color="auto" w:fill="auto"/>
        </w:rPr>
        <w:t>，</w:t>
      </w:r>
      <w:r>
        <w:rPr>
          <w:rFonts w:hint="eastAsia" w:ascii="仿宋_GB2312" w:hAnsi="Times New Roman" w:eastAsia="仿宋_GB2312" w:cs="Times New Roman"/>
          <w:sz w:val="32"/>
          <w:szCs w:val="32"/>
          <w:u w:val="none"/>
          <w:shd w:val="clear" w:color="auto" w:fill="auto"/>
          <w:lang w:eastAsia="zh-CN"/>
        </w:rPr>
        <w:t>深入推进</w:t>
      </w:r>
      <w:r>
        <w:rPr>
          <w:rFonts w:hint="eastAsia" w:ascii="仿宋_GB2312" w:hAnsi="Times New Roman" w:eastAsia="仿宋_GB2312" w:cs="Times New Roman"/>
          <w:sz w:val="32"/>
          <w:szCs w:val="32"/>
          <w:u w:val="none"/>
          <w:shd w:val="clear" w:color="auto" w:fill="auto"/>
        </w:rPr>
        <w:t>预决算信息</w:t>
      </w:r>
      <w:r>
        <w:rPr>
          <w:rFonts w:hint="eastAsia" w:ascii="仿宋_GB2312" w:hAnsi="Times New Roman" w:eastAsia="仿宋_GB2312" w:cs="Times New Roman"/>
          <w:sz w:val="32"/>
          <w:szCs w:val="32"/>
          <w:u w:val="none"/>
          <w:shd w:val="clear" w:color="auto" w:fill="auto"/>
          <w:lang w:eastAsia="zh-CN"/>
        </w:rPr>
        <w:t>等重点领域信息公开，</w:t>
      </w:r>
      <w:r>
        <w:rPr>
          <w:rFonts w:hint="eastAsia" w:ascii="仿宋_GB2312" w:hAnsi="Times New Roman" w:eastAsia="仿宋_GB2312" w:cs="Times New Roman"/>
          <w:bCs w:val="0"/>
          <w:snapToGrid/>
          <w:kern w:val="2"/>
          <w:sz w:val="32"/>
          <w:szCs w:val="32"/>
          <w:u w:val="none"/>
          <w:shd w:val="clear" w:color="auto" w:fill="auto"/>
        </w:rPr>
        <w:t>进一步扩展公开范</w:t>
      </w:r>
      <w:r>
        <w:rPr>
          <w:rFonts w:hint="eastAsia" w:ascii="仿宋_GB2312" w:eastAsia="仿宋_GB2312"/>
          <w:sz w:val="32"/>
          <w:szCs w:val="32"/>
          <w:shd w:val="clear" w:color="auto" w:fill="auto"/>
        </w:rPr>
        <w:t>围和内容</w:t>
      </w:r>
      <w:r>
        <w:rPr>
          <w:rFonts w:hint="eastAsia" w:ascii="仿宋_GB2312" w:eastAsia="仿宋_GB2312"/>
          <w:sz w:val="32"/>
          <w:szCs w:val="32"/>
          <w:shd w:val="clear" w:color="auto" w:fill="auto"/>
          <w:lang w:eastAsia="zh-CN"/>
        </w:rPr>
        <w:t>，主动</w:t>
      </w:r>
      <w:r>
        <w:rPr>
          <w:rFonts w:hint="eastAsia" w:ascii="仿宋_GB2312" w:eastAsia="仿宋_GB2312"/>
          <w:sz w:val="32"/>
          <w:szCs w:val="32"/>
          <w:shd w:val="clear" w:color="auto" w:fill="auto"/>
        </w:rPr>
        <w:t>公开政策文件、执法信息、政务服务信息等，为公众查询政策、办理业务提供</w:t>
      </w:r>
      <w:r>
        <w:rPr>
          <w:rFonts w:hint="eastAsia" w:ascii="仿宋_GB2312" w:eastAsia="仿宋_GB2312"/>
          <w:sz w:val="32"/>
          <w:szCs w:val="32"/>
          <w:shd w:val="clear" w:color="auto" w:fill="auto"/>
          <w:lang w:eastAsia="zh-CN"/>
        </w:rPr>
        <w:t>便利。</w:t>
      </w:r>
      <w:r>
        <w:rPr>
          <w:rFonts w:hint="eastAsia" w:ascii="仿宋_GB2312" w:eastAsia="仿宋_GB2312"/>
          <w:sz w:val="32"/>
          <w:szCs w:val="32"/>
          <w:shd w:val="clear" w:color="auto" w:fill="auto"/>
        </w:rPr>
        <w:t>202</w:t>
      </w:r>
      <w:r>
        <w:rPr>
          <w:rFonts w:hint="eastAsia" w:ascii="仿宋_GB2312" w:eastAsia="仿宋_GB2312"/>
          <w:sz w:val="32"/>
          <w:szCs w:val="32"/>
          <w:shd w:val="clear" w:color="auto" w:fill="auto"/>
          <w:lang w:val="en-US" w:eastAsia="zh-CN"/>
        </w:rPr>
        <w:t>2</w:t>
      </w:r>
      <w:r>
        <w:rPr>
          <w:rFonts w:hint="eastAsia" w:ascii="仿宋_GB2312" w:eastAsia="仿宋_GB2312"/>
          <w:sz w:val="32"/>
          <w:szCs w:val="32"/>
          <w:shd w:val="clear" w:color="auto" w:fill="auto"/>
        </w:rPr>
        <w:t>年主动公开政府</w:t>
      </w:r>
      <w:r>
        <w:rPr>
          <w:rFonts w:hint="eastAsia" w:ascii="仿宋_GB2312" w:hAnsi="仿宋" w:eastAsia="仿宋_GB2312"/>
          <w:color w:val="000000"/>
          <w:sz w:val="32"/>
          <w:szCs w:val="32"/>
          <w:u w:val="none"/>
          <w:shd w:val="clear" w:color="auto" w:fill="auto"/>
        </w:rPr>
        <w:t>信息</w:t>
      </w:r>
      <w:r>
        <w:rPr>
          <w:rFonts w:hint="eastAsia" w:ascii="仿宋_GB2312" w:hAnsi="仿宋" w:eastAsia="仿宋_GB2312"/>
          <w:color w:val="000000"/>
          <w:sz w:val="32"/>
          <w:szCs w:val="32"/>
          <w:u w:val="none"/>
          <w:shd w:val="clear" w:color="auto" w:fill="auto"/>
          <w:lang w:val="en-US" w:eastAsia="zh-CN"/>
        </w:rPr>
        <w:t>368</w:t>
      </w:r>
      <w:r>
        <w:rPr>
          <w:rFonts w:hint="eastAsia" w:ascii="仿宋_GB2312" w:hAnsi="仿宋" w:eastAsia="仿宋_GB2312"/>
          <w:color w:val="000000"/>
          <w:sz w:val="32"/>
          <w:szCs w:val="32"/>
          <w:u w:val="none"/>
          <w:shd w:val="clear" w:color="auto" w:fill="auto"/>
        </w:rPr>
        <w:t>件</w:t>
      </w:r>
      <w:r>
        <w:rPr>
          <w:rFonts w:hint="eastAsia" w:ascii="仿宋_GB2312" w:hAnsi="仿宋" w:eastAsia="仿宋_GB2312"/>
          <w:color w:val="000000"/>
          <w:sz w:val="32"/>
          <w:szCs w:val="32"/>
          <w:u w:val="none"/>
          <w:shd w:val="clear" w:color="auto" w:fill="auto"/>
          <w:lang w:eastAsia="zh-CN"/>
        </w:rPr>
        <w:t>，</w:t>
      </w:r>
      <w:r>
        <w:rPr>
          <w:rFonts w:hint="eastAsia" w:ascii="仿宋_GB2312" w:eastAsia="仿宋_GB2312"/>
          <w:sz w:val="32"/>
          <w:szCs w:val="32"/>
          <w:u w:val="none"/>
          <w:shd w:val="clear" w:color="auto" w:fill="auto"/>
        </w:rPr>
        <w:t>公开</w:t>
      </w:r>
      <w:r>
        <w:rPr>
          <w:rFonts w:ascii="仿宋_GB2312" w:eastAsia="仿宋_GB2312"/>
          <w:sz w:val="32"/>
          <w:szCs w:val="32"/>
          <w:u w:val="none"/>
          <w:shd w:val="clear" w:color="auto" w:fill="auto"/>
        </w:rPr>
        <w:t>内容全面、</w:t>
      </w:r>
      <w:r>
        <w:rPr>
          <w:rFonts w:ascii="仿宋_GB2312" w:eastAsia="仿宋_GB2312"/>
          <w:sz w:val="32"/>
          <w:szCs w:val="32"/>
          <w:shd w:val="clear" w:color="auto" w:fill="auto"/>
        </w:rPr>
        <w:t>准确、</w:t>
      </w:r>
      <w:r>
        <w:rPr>
          <w:rFonts w:hint="eastAsia" w:ascii="仿宋_GB2312" w:eastAsia="仿宋_GB2312"/>
          <w:sz w:val="32"/>
          <w:szCs w:val="32"/>
          <w:shd w:val="clear" w:color="auto" w:fill="auto"/>
        </w:rPr>
        <w:t>详实</w:t>
      </w:r>
      <w:r>
        <w:rPr>
          <w:rFonts w:ascii="仿宋_GB2312" w:eastAsia="仿宋_GB2312"/>
          <w:sz w:val="32"/>
          <w:szCs w:val="32"/>
          <w:shd w:val="clear" w:color="auto" w:fill="auto"/>
        </w:rPr>
        <w:t>。</w:t>
      </w:r>
    </w:p>
    <w:p>
      <w:pPr>
        <w:spacing w:line="560" w:lineRule="exact"/>
        <w:ind w:firstLine="643"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3</w:t>
      </w:r>
      <w:r>
        <w:rPr>
          <w:rFonts w:hint="eastAsia" w:ascii="仿宋_GB2312" w:hAnsi="仿宋" w:eastAsia="仿宋_GB2312" w:cs="仿宋_GB2312"/>
          <w:b/>
          <w:sz w:val="32"/>
          <w:szCs w:val="32"/>
          <w:shd w:val="clear" w:color="auto" w:fill="auto"/>
        </w:rPr>
        <w:t>．依申请公开办理情况</w:t>
      </w:r>
    </w:p>
    <w:p>
      <w:pPr>
        <w:widowControl/>
        <w:spacing w:line="240" w:lineRule="auto"/>
        <w:ind w:firstLine="640" w:firstLineChars="200"/>
        <w:jc w:val="left"/>
        <w:rPr>
          <w:rFonts w:hint="eastAsia" w:ascii="仿宋_GB2312" w:hAnsi="仿宋" w:eastAsia="仿宋_GB2312"/>
          <w:sz w:val="32"/>
          <w:szCs w:val="32"/>
          <w:highlight w:val="none"/>
          <w:shd w:val="clear" w:color="auto" w:fill="auto"/>
        </w:rPr>
      </w:pPr>
      <w:r>
        <w:rPr>
          <w:rFonts w:hint="eastAsia" w:ascii="仿宋_GB2312" w:hAnsi="仿宋" w:eastAsia="仿宋_GB2312"/>
          <w:sz w:val="32"/>
          <w:szCs w:val="32"/>
          <w:highlight w:val="none"/>
          <w:shd w:val="clear" w:color="auto" w:fill="auto"/>
        </w:rPr>
        <w:t>20</w:t>
      </w:r>
      <w:r>
        <w:rPr>
          <w:rFonts w:ascii="仿宋_GB2312" w:hAnsi="仿宋" w:eastAsia="仿宋_GB2312"/>
          <w:sz w:val="32"/>
          <w:szCs w:val="32"/>
          <w:highlight w:val="none"/>
          <w:shd w:val="clear" w:color="auto" w:fill="auto"/>
        </w:rPr>
        <w:t>2</w:t>
      </w:r>
      <w:r>
        <w:rPr>
          <w:rFonts w:hint="eastAsia" w:ascii="仿宋_GB2312" w:hAnsi="仿宋" w:eastAsia="仿宋_GB2312"/>
          <w:sz w:val="32"/>
          <w:szCs w:val="32"/>
          <w:highlight w:val="none"/>
          <w:shd w:val="clear" w:color="auto" w:fill="auto"/>
          <w:lang w:val="en-US" w:eastAsia="zh-CN"/>
        </w:rPr>
        <w:t>2</w:t>
      </w:r>
      <w:r>
        <w:rPr>
          <w:rFonts w:hint="eastAsia" w:ascii="仿宋_GB2312" w:hAnsi="仿宋" w:eastAsia="仿宋_GB2312"/>
          <w:sz w:val="32"/>
          <w:szCs w:val="32"/>
          <w:highlight w:val="none"/>
          <w:shd w:val="clear" w:color="auto" w:fill="auto"/>
        </w:rPr>
        <w:t>年办理政府信息公开申请</w:t>
      </w:r>
      <w:r>
        <w:rPr>
          <w:rFonts w:hint="eastAsia" w:ascii="仿宋_GB2312" w:hAnsi="仿宋" w:eastAsia="仿宋_GB2312"/>
          <w:sz w:val="32"/>
          <w:szCs w:val="32"/>
          <w:highlight w:val="none"/>
          <w:shd w:val="clear" w:color="auto" w:fill="auto"/>
          <w:lang w:val="en-US" w:eastAsia="zh-CN"/>
        </w:rPr>
        <w:t>114</w:t>
      </w:r>
      <w:r>
        <w:rPr>
          <w:rFonts w:hint="eastAsia" w:ascii="仿宋_GB2312" w:hAnsi="仿宋" w:eastAsia="仿宋_GB2312"/>
          <w:sz w:val="32"/>
          <w:szCs w:val="32"/>
          <w:highlight w:val="none"/>
          <w:shd w:val="clear" w:color="auto" w:fill="auto"/>
        </w:rPr>
        <w:t>件（含上年度结转</w:t>
      </w:r>
      <w:r>
        <w:rPr>
          <w:rFonts w:hint="eastAsia" w:ascii="仿宋_GB2312" w:hAnsi="仿宋" w:eastAsia="仿宋_GB2312"/>
          <w:sz w:val="32"/>
          <w:szCs w:val="32"/>
          <w:highlight w:val="none"/>
          <w:shd w:val="clear" w:color="auto" w:fill="auto"/>
          <w:lang w:val="en-US" w:eastAsia="zh-CN"/>
        </w:rPr>
        <w:t>1</w:t>
      </w:r>
      <w:r>
        <w:rPr>
          <w:rFonts w:hint="eastAsia" w:ascii="仿宋_GB2312" w:hAnsi="仿宋" w:eastAsia="仿宋_GB2312"/>
          <w:sz w:val="32"/>
          <w:szCs w:val="32"/>
          <w:highlight w:val="none"/>
          <w:shd w:val="clear" w:color="auto" w:fill="auto"/>
        </w:rPr>
        <w:t>件），结转下年度继续办理</w:t>
      </w:r>
      <w:r>
        <w:rPr>
          <w:rFonts w:hint="eastAsia" w:ascii="仿宋_GB2312" w:hAnsi="仿宋" w:eastAsia="仿宋_GB2312"/>
          <w:sz w:val="32"/>
          <w:szCs w:val="32"/>
          <w:highlight w:val="none"/>
          <w:shd w:val="clear" w:color="auto" w:fill="auto"/>
          <w:lang w:val="en-US" w:eastAsia="zh-CN"/>
        </w:rPr>
        <w:t>3</w:t>
      </w:r>
      <w:r>
        <w:rPr>
          <w:rFonts w:hint="eastAsia" w:ascii="仿宋_GB2312" w:hAnsi="仿宋" w:eastAsia="仿宋_GB2312"/>
          <w:sz w:val="32"/>
          <w:szCs w:val="32"/>
          <w:highlight w:val="none"/>
          <w:shd w:val="clear" w:color="auto" w:fill="auto"/>
        </w:rPr>
        <w:t>件。已办结的</w:t>
      </w:r>
      <w:r>
        <w:rPr>
          <w:rFonts w:hint="eastAsia" w:ascii="仿宋_GB2312" w:hAnsi="仿宋" w:eastAsia="仿宋_GB2312"/>
          <w:sz w:val="32"/>
          <w:szCs w:val="32"/>
          <w:highlight w:val="none"/>
          <w:shd w:val="clear" w:color="auto" w:fill="auto"/>
          <w:lang w:val="en-US" w:eastAsia="zh-CN"/>
        </w:rPr>
        <w:t>114</w:t>
      </w:r>
      <w:r>
        <w:rPr>
          <w:rFonts w:hint="eastAsia" w:ascii="仿宋_GB2312" w:hAnsi="仿宋" w:eastAsia="仿宋_GB2312"/>
          <w:sz w:val="32"/>
          <w:szCs w:val="32"/>
          <w:highlight w:val="none"/>
          <w:shd w:val="clear" w:color="auto" w:fill="auto"/>
        </w:rPr>
        <w:t>件申请中，答复结果为予以公开的</w:t>
      </w:r>
      <w:r>
        <w:rPr>
          <w:rFonts w:hint="eastAsia" w:ascii="仿宋_GB2312" w:hAnsi="仿宋" w:eastAsia="仿宋_GB2312"/>
          <w:sz w:val="32"/>
          <w:szCs w:val="32"/>
          <w:highlight w:val="none"/>
          <w:shd w:val="clear" w:color="auto" w:fill="auto"/>
          <w:lang w:val="en-US" w:eastAsia="zh-CN"/>
        </w:rPr>
        <w:t>69</w:t>
      </w:r>
      <w:r>
        <w:rPr>
          <w:rFonts w:hint="eastAsia" w:ascii="仿宋_GB2312" w:hAnsi="仿宋" w:eastAsia="仿宋_GB2312"/>
          <w:sz w:val="32"/>
          <w:szCs w:val="32"/>
          <w:highlight w:val="none"/>
          <w:shd w:val="clear" w:color="auto" w:fill="auto"/>
        </w:rPr>
        <w:t>件；</w:t>
      </w:r>
      <w:r>
        <w:rPr>
          <w:rFonts w:hint="eastAsia" w:ascii="仿宋_GB2312" w:hAnsi="仿宋" w:eastAsia="仿宋_GB2312"/>
          <w:sz w:val="32"/>
          <w:szCs w:val="32"/>
          <w:highlight w:val="none"/>
          <w:shd w:val="clear" w:color="auto" w:fill="auto"/>
          <w:lang w:eastAsia="zh-CN"/>
        </w:rPr>
        <w:t>部分公开的</w:t>
      </w:r>
      <w:r>
        <w:rPr>
          <w:rFonts w:hint="eastAsia" w:ascii="仿宋_GB2312" w:hAnsi="仿宋" w:eastAsia="仿宋_GB2312"/>
          <w:sz w:val="32"/>
          <w:szCs w:val="32"/>
          <w:highlight w:val="none"/>
          <w:shd w:val="clear" w:color="auto" w:fill="auto"/>
          <w:lang w:val="en-US" w:eastAsia="zh-CN"/>
        </w:rPr>
        <w:t>0件；</w:t>
      </w:r>
      <w:r>
        <w:rPr>
          <w:rFonts w:hint="eastAsia" w:ascii="仿宋_GB2312" w:hAnsi="仿宋" w:eastAsia="仿宋_GB2312"/>
          <w:sz w:val="32"/>
          <w:szCs w:val="32"/>
          <w:highlight w:val="none"/>
          <w:shd w:val="clear" w:color="auto" w:fill="auto"/>
        </w:rPr>
        <w:t>不予公开的</w:t>
      </w:r>
      <w:r>
        <w:rPr>
          <w:rFonts w:hint="eastAsia" w:ascii="仿宋_GB2312" w:hAnsi="仿宋" w:eastAsia="仿宋_GB2312"/>
          <w:sz w:val="32"/>
          <w:szCs w:val="32"/>
          <w:highlight w:val="none"/>
          <w:shd w:val="clear" w:color="auto" w:fill="auto"/>
          <w:lang w:val="en-US" w:eastAsia="zh-CN"/>
        </w:rPr>
        <w:t>3</w:t>
      </w:r>
      <w:r>
        <w:rPr>
          <w:rFonts w:hint="eastAsia" w:ascii="仿宋_GB2312" w:hAnsi="仿宋" w:eastAsia="仿宋_GB2312"/>
          <w:sz w:val="32"/>
          <w:szCs w:val="32"/>
          <w:highlight w:val="none"/>
          <w:shd w:val="clear" w:color="auto" w:fill="auto"/>
        </w:rPr>
        <w:t>件；无法提供的</w:t>
      </w:r>
      <w:r>
        <w:rPr>
          <w:rFonts w:hint="eastAsia" w:ascii="仿宋_GB2312" w:hAnsi="仿宋" w:eastAsia="仿宋_GB2312"/>
          <w:sz w:val="32"/>
          <w:szCs w:val="32"/>
          <w:highlight w:val="none"/>
          <w:shd w:val="clear" w:color="auto" w:fill="auto"/>
          <w:lang w:val="en-US" w:eastAsia="zh-CN"/>
        </w:rPr>
        <w:t>38</w:t>
      </w:r>
      <w:r>
        <w:rPr>
          <w:rFonts w:hint="eastAsia" w:ascii="仿宋_GB2312" w:hAnsi="仿宋" w:eastAsia="仿宋_GB2312"/>
          <w:sz w:val="32"/>
          <w:szCs w:val="32"/>
          <w:highlight w:val="none"/>
          <w:shd w:val="clear" w:color="auto" w:fill="auto"/>
        </w:rPr>
        <w:t>件；不予处理的</w:t>
      </w:r>
      <w:r>
        <w:rPr>
          <w:rFonts w:hint="eastAsia" w:ascii="仿宋_GB2312" w:hAnsi="仿宋" w:eastAsia="仿宋_GB2312"/>
          <w:sz w:val="32"/>
          <w:szCs w:val="32"/>
          <w:highlight w:val="none"/>
          <w:shd w:val="clear" w:color="auto" w:fill="auto"/>
          <w:lang w:val="en-US" w:eastAsia="zh-CN"/>
        </w:rPr>
        <w:t>4</w:t>
      </w:r>
      <w:r>
        <w:rPr>
          <w:rFonts w:hint="eastAsia" w:ascii="仿宋_GB2312" w:hAnsi="仿宋" w:eastAsia="仿宋_GB2312"/>
          <w:sz w:val="32"/>
          <w:szCs w:val="32"/>
          <w:highlight w:val="none"/>
          <w:shd w:val="clear" w:color="auto" w:fill="auto"/>
        </w:rPr>
        <w:t>件；其他</w:t>
      </w:r>
      <w:r>
        <w:rPr>
          <w:rFonts w:ascii="仿宋_GB2312" w:hAnsi="仿宋" w:eastAsia="仿宋_GB2312"/>
          <w:sz w:val="32"/>
          <w:szCs w:val="32"/>
          <w:highlight w:val="none"/>
          <w:shd w:val="clear" w:color="auto" w:fill="auto"/>
        </w:rPr>
        <w:t>处理的</w:t>
      </w:r>
      <w:r>
        <w:rPr>
          <w:rFonts w:hint="eastAsia" w:ascii="仿宋_GB2312" w:hAnsi="仿宋" w:eastAsia="仿宋_GB2312"/>
          <w:sz w:val="32"/>
          <w:szCs w:val="32"/>
          <w:highlight w:val="none"/>
          <w:shd w:val="clear" w:color="auto" w:fill="auto"/>
          <w:lang w:val="en-US" w:eastAsia="zh-CN"/>
        </w:rPr>
        <w:t>0</w:t>
      </w:r>
      <w:r>
        <w:rPr>
          <w:rFonts w:hint="eastAsia" w:ascii="仿宋_GB2312" w:hAnsi="仿宋" w:eastAsia="仿宋_GB2312"/>
          <w:sz w:val="32"/>
          <w:szCs w:val="32"/>
          <w:highlight w:val="none"/>
          <w:shd w:val="clear" w:color="auto" w:fill="auto"/>
        </w:rPr>
        <w:t>件。</w:t>
      </w:r>
    </w:p>
    <w:p>
      <w:pPr>
        <w:spacing w:line="560" w:lineRule="exact"/>
        <w:ind w:firstLine="643"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4</w:t>
      </w:r>
      <w:r>
        <w:rPr>
          <w:rFonts w:hint="eastAsia" w:ascii="仿宋_GB2312" w:hAnsi="仿宋" w:eastAsia="仿宋_GB2312" w:cs="仿宋_GB2312"/>
          <w:b/>
          <w:sz w:val="32"/>
          <w:szCs w:val="32"/>
          <w:shd w:val="clear" w:color="auto" w:fill="auto"/>
        </w:rPr>
        <w:t>．政府信息管理情况</w:t>
      </w:r>
    </w:p>
    <w:p>
      <w:pPr>
        <w:spacing w:line="560" w:lineRule="exact"/>
        <w:ind w:firstLine="627" w:firstLineChars="196"/>
        <w:rPr>
          <w:rFonts w:hint="eastAsia" w:ascii="仿宋_GB2312" w:hAnsi="仿宋" w:eastAsia="仿宋_GB2312" w:cs="仿宋_GB2312"/>
          <w:bCs/>
          <w:sz w:val="32"/>
          <w:szCs w:val="32"/>
          <w:shd w:val="clear" w:color="auto" w:fill="auto"/>
        </w:rPr>
      </w:pPr>
      <w:r>
        <w:rPr>
          <w:rFonts w:hint="eastAsia" w:ascii="仿宋_GB2312" w:hAnsi="仿宋" w:eastAsia="仿宋_GB2312"/>
          <w:b w:val="0"/>
          <w:bCs/>
          <w:sz w:val="32"/>
          <w:szCs w:val="32"/>
          <w:shd w:val="clear" w:color="auto" w:fill="auto"/>
        </w:rPr>
        <w:t>一是</w:t>
      </w:r>
      <w:r>
        <w:rPr>
          <w:rFonts w:hint="eastAsia" w:ascii="仿宋_GB2312" w:eastAsia="仿宋_GB2312"/>
          <w:b w:val="0"/>
          <w:bCs/>
          <w:sz w:val="32"/>
          <w:szCs w:val="32"/>
          <w:shd w:val="clear" w:color="auto" w:fill="auto"/>
        </w:rPr>
        <w:t>推进决策公开。在制订《202</w:t>
      </w:r>
      <w:r>
        <w:rPr>
          <w:rFonts w:hint="eastAsia" w:ascii="仿宋_GB2312" w:eastAsia="仿宋_GB2312"/>
          <w:b w:val="0"/>
          <w:bCs/>
          <w:sz w:val="32"/>
          <w:szCs w:val="32"/>
          <w:shd w:val="clear" w:color="auto" w:fill="auto"/>
          <w:lang w:val="en-US" w:eastAsia="zh-CN"/>
        </w:rPr>
        <w:t>1</w:t>
      </w:r>
      <w:r>
        <w:rPr>
          <w:rFonts w:hint="eastAsia" w:ascii="仿宋_GB2312" w:eastAsia="仿宋_GB2312"/>
          <w:b w:val="0"/>
          <w:bCs/>
          <w:sz w:val="32"/>
          <w:szCs w:val="32"/>
          <w:shd w:val="clear" w:color="auto" w:fill="auto"/>
        </w:rPr>
        <w:t>年预算执行情况和202</w:t>
      </w:r>
      <w:r>
        <w:rPr>
          <w:rFonts w:hint="eastAsia" w:ascii="仿宋_GB2312" w:eastAsia="仿宋_GB2312"/>
          <w:b w:val="0"/>
          <w:bCs/>
          <w:sz w:val="32"/>
          <w:szCs w:val="32"/>
          <w:shd w:val="clear" w:color="auto" w:fill="auto"/>
          <w:lang w:val="en-US" w:eastAsia="zh-CN"/>
        </w:rPr>
        <w:t>2</w:t>
      </w:r>
      <w:r>
        <w:rPr>
          <w:rFonts w:hint="eastAsia" w:ascii="仿宋_GB2312" w:eastAsia="仿宋_GB2312"/>
          <w:b w:val="0"/>
          <w:bCs/>
          <w:sz w:val="32"/>
          <w:szCs w:val="32"/>
          <w:shd w:val="clear" w:color="auto" w:fill="auto"/>
        </w:rPr>
        <w:t>年预算（草案）的报告》</w:t>
      </w:r>
      <w:r>
        <w:rPr>
          <w:rFonts w:ascii="仿宋_GB2312" w:eastAsia="仿宋_GB2312"/>
          <w:b w:val="0"/>
          <w:bCs/>
          <w:sz w:val="32"/>
          <w:szCs w:val="32"/>
          <w:shd w:val="clear" w:color="auto" w:fill="auto"/>
        </w:rPr>
        <w:t>《</w:t>
      </w:r>
      <w:r>
        <w:rPr>
          <w:rFonts w:hint="eastAsia" w:ascii="仿宋_GB2312" w:eastAsia="仿宋_GB2312"/>
          <w:sz w:val="32"/>
          <w:szCs w:val="32"/>
          <w:shd w:val="clear" w:color="auto" w:fill="auto"/>
        </w:rPr>
        <w:t>北京市2023年版政府采购集中采购目录及标准</w:t>
      </w:r>
      <w:r>
        <w:rPr>
          <w:rFonts w:ascii="仿宋_GB2312" w:eastAsia="仿宋_GB2312"/>
          <w:b w:val="0"/>
          <w:bCs/>
          <w:sz w:val="32"/>
          <w:szCs w:val="32"/>
          <w:shd w:val="clear" w:color="auto" w:fill="auto"/>
        </w:rPr>
        <w:t>》</w:t>
      </w:r>
      <w:r>
        <w:rPr>
          <w:rFonts w:hint="eastAsia" w:ascii="仿宋_GB2312" w:eastAsia="仿宋_GB2312"/>
          <w:b w:val="0"/>
          <w:bCs/>
          <w:sz w:val="32"/>
          <w:szCs w:val="32"/>
          <w:shd w:val="clear" w:color="auto" w:fill="auto"/>
          <w:lang w:eastAsia="zh-CN"/>
        </w:rPr>
        <w:t>《</w:t>
      </w:r>
      <w:r>
        <w:rPr>
          <w:rFonts w:hint="eastAsia" w:ascii="仿宋_GB2312" w:eastAsia="仿宋_GB2312"/>
          <w:sz w:val="32"/>
          <w:szCs w:val="32"/>
          <w:shd w:val="clear" w:color="auto" w:fill="auto"/>
        </w:rPr>
        <w:t>北京市道路交通事故社会救助基金管理实施细则</w:t>
      </w:r>
      <w:r>
        <w:rPr>
          <w:rFonts w:hint="eastAsia" w:ascii="仿宋_GB2312" w:eastAsia="仿宋_GB2312"/>
          <w:b w:val="0"/>
          <w:bCs/>
          <w:sz w:val="32"/>
          <w:szCs w:val="32"/>
          <w:shd w:val="clear" w:color="auto" w:fill="auto"/>
          <w:lang w:eastAsia="zh-CN"/>
        </w:rPr>
        <w:t>》</w:t>
      </w:r>
      <w:r>
        <w:rPr>
          <w:rFonts w:hint="eastAsia" w:ascii="仿宋_GB2312" w:eastAsia="仿宋_GB2312"/>
          <w:b w:val="0"/>
          <w:bCs/>
          <w:sz w:val="32"/>
          <w:szCs w:val="32"/>
          <w:shd w:val="clear" w:color="auto" w:fill="auto"/>
        </w:rPr>
        <w:t>等</w:t>
      </w:r>
      <w:r>
        <w:rPr>
          <w:rFonts w:ascii="仿宋_GB2312" w:eastAsia="仿宋_GB2312"/>
          <w:b w:val="0"/>
          <w:bCs/>
          <w:sz w:val="32"/>
          <w:szCs w:val="32"/>
          <w:shd w:val="clear" w:color="auto" w:fill="auto"/>
        </w:rPr>
        <w:t>政策</w:t>
      </w:r>
      <w:r>
        <w:rPr>
          <w:rFonts w:hint="eastAsia" w:ascii="仿宋_GB2312" w:eastAsia="仿宋_GB2312"/>
          <w:b w:val="0"/>
          <w:bCs/>
          <w:sz w:val="32"/>
          <w:szCs w:val="32"/>
          <w:shd w:val="clear" w:color="auto" w:fill="auto"/>
        </w:rPr>
        <w:t>过程中</w:t>
      </w:r>
      <w:r>
        <w:rPr>
          <w:rFonts w:hint="eastAsia" w:ascii="仿宋_GB2312" w:eastAsia="仿宋_GB2312"/>
          <w:b w:val="0"/>
          <w:bCs/>
          <w:sz w:val="32"/>
          <w:szCs w:val="32"/>
          <w:shd w:val="clear" w:color="auto" w:fill="auto"/>
          <w:lang w:eastAsia="zh-CN"/>
        </w:rPr>
        <w:t>充分</w:t>
      </w:r>
      <w:r>
        <w:rPr>
          <w:rFonts w:ascii="仿宋_GB2312" w:eastAsia="仿宋_GB2312"/>
          <w:b w:val="0"/>
          <w:bCs/>
          <w:sz w:val="32"/>
          <w:szCs w:val="32"/>
          <w:shd w:val="clear" w:color="auto" w:fill="auto"/>
        </w:rPr>
        <w:t>征求人大代表、政协委员、行业代表、社会</w:t>
      </w:r>
      <w:r>
        <w:rPr>
          <w:rFonts w:hint="eastAsia" w:ascii="仿宋_GB2312" w:eastAsia="仿宋_GB2312"/>
          <w:b w:val="0"/>
          <w:bCs/>
          <w:sz w:val="32"/>
          <w:szCs w:val="32"/>
          <w:shd w:val="clear" w:color="auto" w:fill="auto"/>
          <w:lang w:eastAsia="zh-CN"/>
        </w:rPr>
        <w:t>公众</w:t>
      </w:r>
      <w:r>
        <w:rPr>
          <w:rFonts w:ascii="仿宋_GB2312" w:eastAsia="仿宋_GB2312"/>
          <w:b w:val="0"/>
          <w:bCs/>
          <w:sz w:val="32"/>
          <w:szCs w:val="32"/>
          <w:shd w:val="clear" w:color="auto" w:fill="auto"/>
        </w:rPr>
        <w:t>意见建议</w:t>
      </w:r>
      <w:r>
        <w:rPr>
          <w:rFonts w:hint="eastAsia" w:ascii="仿宋_GB2312" w:eastAsia="仿宋_GB2312"/>
          <w:b w:val="0"/>
          <w:bCs/>
          <w:sz w:val="32"/>
          <w:szCs w:val="32"/>
          <w:shd w:val="clear" w:color="auto" w:fill="auto"/>
        </w:rPr>
        <w:t>。</w:t>
      </w:r>
      <w:r>
        <w:rPr>
          <w:rFonts w:hint="eastAsia" w:ascii="仿宋_GB2312" w:hAnsi="仿宋" w:eastAsia="仿宋_GB2312"/>
          <w:b w:val="0"/>
          <w:bCs/>
          <w:sz w:val="32"/>
          <w:szCs w:val="32"/>
          <w:shd w:val="clear" w:color="auto" w:fill="auto"/>
          <w:lang w:eastAsia="zh-CN"/>
        </w:rPr>
        <w:t>二</w:t>
      </w:r>
      <w:r>
        <w:rPr>
          <w:rFonts w:hint="eastAsia" w:ascii="仿宋_GB2312" w:hAnsi="仿宋" w:eastAsia="仿宋_GB2312"/>
          <w:b w:val="0"/>
          <w:bCs/>
          <w:sz w:val="32"/>
          <w:szCs w:val="32"/>
          <w:shd w:val="clear" w:color="auto" w:fill="auto"/>
        </w:rPr>
        <w:t>是</w:t>
      </w:r>
      <w:r>
        <w:rPr>
          <w:rFonts w:hint="eastAsia" w:ascii="仿宋_GB2312" w:hAnsi="Times New Roman" w:eastAsia="仿宋_GB2312" w:cs="Times New Roman"/>
          <w:b w:val="0"/>
          <w:bCs/>
          <w:sz w:val="32"/>
          <w:szCs w:val="32"/>
          <w:shd w:val="clear" w:color="auto" w:fill="auto"/>
        </w:rPr>
        <w:t>依法开展依申请公开</w:t>
      </w:r>
      <w:r>
        <w:rPr>
          <w:rFonts w:hint="eastAsia" w:ascii="仿宋_GB2312" w:hAnsi="Times New Roman" w:eastAsia="仿宋_GB2312" w:cs="Times New Roman"/>
          <w:b w:val="0"/>
          <w:bCs/>
          <w:sz w:val="32"/>
          <w:szCs w:val="32"/>
          <w:shd w:val="clear" w:color="auto" w:fill="auto"/>
          <w:lang w:eastAsia="zh-CN"/>
        </w:rPr>
        <w:t>。</w:t>
      </w:r>
      <w:r>
        <w:rPr>
          <w:rFonts w:hint="eastAsia" w:ascii="仿宋_GB2312" w:eastAsia="仿宋_GB2312"/>
          <w:b w:val="0"/>
          <w:bCs/>
          <w:sz w:val="32"/>
          <w:shd w:val="clear" w:color="auto" w:fill="auto"/>
          <w:lang w:eastAsia="zh-CN"/>
        </w:rPr>
        <w:t>优化</w:t>
      </w:r>
      <w:r>
        <w:rPr>
          <w:rFonts w:hint="eastAsia" w:ascii="仿宋_GB2312" w:eastAsia="仿宋_GB2312"/>
          <w:b w:val="0"/>
          <w:bCs/>
          <w:sz w:val="32"/>
          <w:shd w:val="clear" w:color="auto" w:fill="auto"/>
        </w:rPr>
        <w:t>工作机制</w:t>
      </w:r>
      <w:r>
        <w:rPr>
          <w:rFonts w:hint="eastAsia" w:ascii="仿宋_GB2312" w:eastAsia="仿宋_GB2312"/>
          <w:b w:val="0"/>
          <w:bCs/>
          <w:sz w:val="32"/>
          <w:shd w:val="clear" w:color="auto" w:fill="auto"/>
          <w:lang w:eastAsia="zh-CN"/>
        </w:rPr>
        <w:t>，</w:t>
      </w:r>
      <w:r>
        <w:rPr>
          <w:rFonts w:hint="eastAsia" w:ascii="仿宋_GB2312" w:eastAsia="仿宋_GB2312"/>
          <w:sz w:val="32"/>
          <w:shd w:val="clear" w:color="auto" w:fill="auto"/>
        </w:rPr>
        <w:t>严格执行</w:t>
      </w:r>
      <w:r>
        <w:rPr>
          <w:rFonts w:hint="eastAsia" w:ascii="仿宋_GB2312" w:eastAsia="仿宋_GB2312"/>
          <w:sz w:val="32"/>
          <w:szCs w:val="32"/>
          <w:shd w:val="clear" w:color="auto" w:fill="auto"/>
        </w:rPr>
        <w:t>业务</w:t>
      </w:r>
      <w:r>
        <w:rPr>
          <w:rFonts w:ascii="仿宋_GB2312" w:eastAsia="仿宋_GB2312"/>
          <w:sz w:val="32"/>
          <w:szCs w:val="32"/>
          <w:shd w:val="clear" w:color="auto" w:fill="auto"/>
        </w:rPr>
        <w:t>处室、办公室、法制处、局领导多环节</w:t>
      </w:r>
      <w:r>
        <w:rPr>
          <w:rFonts w:hint="eastAsia" w:ascii="仿宋_GB2312" w:eastAsia="仿宋_GB2312"/>
          <w:sz w:val="32"/>
          <w:szCs w:val="32"/>
          <w:shd w:val="clear" w:color="auto" w:fill="auto"/>
        </w:rPr>
        <w:t>审批流程</w:t>
      </w:r>
      <w:r>
        <w:rPr>
          <w:rFonts w:ascii="仿宋_GB2312" w:eastAsia="仿宋_GB2312"/>
          <w:sz w:val="32"/>
          <w:szCs w:val="32"/>
          <w:shd w:val="clear" w:color="auto" w:fill="auto"/>
        </w:rPr>
        <w:t>，</w:t>
      </w:r>
      <w:r>
        <w:rPr>
          <w:rFonts w:hint="eastAsia" w:ascii="仿宋_GB2312" w:eastAsia="仿宋_GB2312"/>
          <w:sz w:val="32"/>
          <w:szCs w:val="32"/>
          <w:shd w:val="clear" w:color="auto" w:fill="auto"/>
        </w:rPr>
        <w:t>保证</w:t>
      </w:r>
      <w:r>
        <w:rPr>
          <w:rFonts w:ascii="仿宋_GB2312" w:eastAsia="仿宋_GB2312"/>
          <w:sz w:val="32"/>
          <w:szCs w:val="32"/>
          <w:shd w:val="clear" w:color="auto" w:fill="auto"/>
        </w:rPr>
        <w:t>答复的合法性、规范性</w:t>
      </w:r>
      <w:r>
        <w:rPr>
          <w:rFonts w:hint="eastAsia" w:ascii="仿宋_GB2312" w:eastAsia="仿宋_GB2312"/>
          <w:sz w:val="32"/>
          <w:szCs w:val="32"/>
          <w:shd w:val="clear" w:color="auto" w:fill="auto"/>
        </w:rPr>
        <w:t>，</w:t>
      </w:r>
      <w:r>
        <w:rPr>
          <w:rFonts w:hint="eastAsia" w:ascii="仿宋_GB2312" w:eastAsia="仿宋_GB2312"/>
          <w:sz w:val="32"/>
          <w:shd w:val="clear" w:color="auto" w:fill="auto"/>
        </w:rPr>
        <w:t>确保依法依规做好政府信息公开答复工作。</w:t>
      </w:r>
      <w:r>
        <w:rPr>
          <w:rFonts w:hint="eastAsia" w:ascii="仿宋_GB2312" w:hAnsi="仿宋" w:eastAsia="仿宋_GB2312" w:cs="仿宋_GB2312"/>
          <w:b w:val="0"/>
          <w:bCs/>
          <w:sz w:val="32"/>
          <w:szCs w:val="32"/>
          <w:shd w:val="clear" w:color="auto" w:fill="auto"/>
          <w:lang w:eastAsia="zh-CN"/>
        </w:rPr>
        <w:t>三</w:t>
      </w:r>
      <w:r>
        <w:rPr>
          <w:rFonts w:hint="eastAsia" w:ascii="仿宋_GB2312" w:hAnsi="仿宋" w:eastAsia="仿宋_GB2312" w:cs="仿宋_GB2312"/>
          <w:b w:val="0"/>
          <w:bCs/>
          <w:sz w:val="32"/>
          <w:szCs w:val="32"/>
          <w:shd w:val="clear" w:color="auto" w:fill="auto"/>
        </w:rPr>
        <w:t>是做好政策发布和解读工</w:t>
      </w:r>
      <w:r>
        <w:rPr>
          <w:rFonts w:hint="eastAsia" w:ascii="仿宋_GB2312" w:hAnsi="仿宋" w:eastAsia="仿宋_GB2312" w:cs="仿宋_GB2312"/>
          <w:bCs/>
          <w:sz w:val="32"/>
          <w:szCs w:val="32"/>
          <w:shd w:val="clear" w:color="auto" w:fill="auto"/>
        </w:rPr>
        <w:t>作。</w:t>
      </w:r>
      <w:r>
        <w:rPr>
          <w:rFonts w:hint="eastAsia" w:ascii="仿宋_GB2312" w:hAnsi="Calibri" w:eastAsia="仿宋_GB2312"/>
          <w:sz w:val="32"/>
          <w:szCs w:val="32"/>
          <w:shd w:val="clear" w:color="auto" w:fill="auto"/>
        </w:rPr>
        <w:t>对</w:t>
      </w:r>
      <w:r>
        <w:rPr>
          <w:rFonts w:ascii="仿宋_GB2312" w:hAnsi="Calibri" w:eastAsia="仿宋_GB2312"/>
          <w:sz w:val="32"/>
          <w:szCs w:val="32"/>
          <w:shd w:val="clear" w:color="auto" w:fill="auto"/>
        </w:rPr>
        <w:t>所有规范性文件和</w:t>
      </w:r>
      <w:r>
        <w:rPr>
          <w:rFonts w:hint="eastAsia" w:ascii="仿宋_GB2312" w:hAnsi="Calibri" w:eastAsia="仿宋_GB2312"/>
          <w:sz w:val="32"/>
          <w:szCs w:val="32"/>
          <w:shd w:val="clear" w:color="auto" w:fill="auto"/>
        </w:rPr>
        <w:t>社</w:t>
      </w:r>
      <w:r>
        <w:rPr>
          <w:rFonts w:ascii="仿宋_GB2312" w:hAnsi="Calibri" w:eastAsia="仿宋_GB2312"/>
          <w:sz w:val="32"/>
          <w:szCs w:val="32"/>
          <w:shd w:val="clear" w:color="auto" w:fill="auto"/>
        </w:rPr>
        <w:t>会影响面大、公众关注度</w:t>
      </w:r>
      <w:r>
        <w:rPr>
          <w:rFonts w:hint="eastAsia" w:ascii="仿宋_GB2312" w:hAnsi="Calibri" w:eastAsia="仿宋_GB2312"/>
          <w:sz w:val="32"/>
          <w:szCs w:val="32"/>
          <w:shd w:val="clear" w:color="auto" w:fill="auto"/>
        </w:rPr>
        <w:t>高</w:t>
      </w:r>
      <w:r>
        <w:rPr>
          <w:rFonts w:ascii="仿宋_GB2312" w:hAnsi="Calibri" w:eastAsia="仿宋_GB2312"/>
          <w:sz w:val="32"/>
          <w:szCs w:val="32"/>
          <w:shd w:val="clear" w:color="auto" w:fill="auto"/>
        </w:rPr>
        <w:t>的政策</w:t>
      </w:r>
      <w:r>
        <w:rPr>
          <w:rFonts w:hint="eastAsia" w:ascii="仿宋_GB2312" w:hAnsi="Calibri" w:eastAsia="仿宋_GB2312"/>
          <w:sz w:val="32"/>
          <w:szCs w:val="32"/>
          <w:shd w:val="clear" w:color="auto" w:fill="auto"/>
        </w:rPr>
        <w:t>全部</w:t>
      </w:r>
      <w:r>
        <w:rPr>
          <w:rFonts w:ascii="仿宋_GB2312" w:hAnsi="Calibri" w:eastAsia="仿宋_GB2312"/>
          <w:sz w:val="32"/>
          <w:szCs w:val="32"/>
          <w:shd w:val="clear" w:color="auto" w:fill="auto"/>
        </w:rPr>
        <w:t>开展解读</w:t>
      </w:r>
      <w:r>
        <w:rPr>
          <w:rFonts w:hint="eastAsia" w:ascii="仿宋_GB2312" w:hAnsi="Calibri" w:eastAsia="仿宋_GB2312"/>
          <w:sz w:val="32"/>
          <w:szCs w:val="32"/>
          <w:shd w:val="clear" w:color="auto" w:fill="auto"/>
        </w:rPr>
        <w:t>，</w:t>
      </w:r>
      <w:r>
        <w:rPr>
          <w:rFonts w:hint="eastAsia" w:ascii="仿宋_GB2312" w:eastAsia="仿宋_GB2312" w:cs="仿宋_GB2312"/>
          <w:sz w:val="32"/>
          <w:szCs w:val="32"/>
          <w:shd w:val="clear" w:color="auto" w:fill="auto"/>
        </w:rPr>
        <w:t>丰富解读形式，通过文字、图表图解、音视频或动漫等多种形式，加强解读的可读性。针对财政预决算报告专业性强的特点，市财政主要领导接受电视台和纸媒专访，新闻发言人答媒体记者问</w:t>
      </w:r>
      <w:r>
        <w:rPr>
          <w:rFonts w:hint="eastAsia" w:ascii="仿宋_GB2312" w:eastAsia="仿宋_GB2312" w:cs="仿宋_GB2312"/>
          <w:sz w:val="32"/>
          <w:szCs w:val="32"/>
          <w:shd w:val="clear" w:color="auto" w:fill="auto"/>
          <w:lang w:eastAsia="zh-CN"/>
        </w:rPr>
        <w:t>，</w:t>
      </w:r>
      <w:r>
        <w:rPr>
          <w:rFonts w:hint="eastAsia" w:ascii="仿宋_GB2312" w:eastAsia="仿宋_GB2312" w:cs="仿宋_GB2312"/>
          <w:sz w:val="32"/>
          <w:szCs w:val="32"/>
          <w:shd w:val="clear" w:color="auto" w:fill="auto"/>
        </w:rPr>
        <w:t>印制《北京财政预算读本》解读手册</w:t>
      </w:r>
      <w:r>
        <w:rPr>
          <w:rFonts w:hint="eastAsia" w:ascii="仿宋_GB2312" w:eastAsia="仿宋_GB2312" w:cs="仿宋_GB2312"/>
          <w:sz w:val="32"/>
          <w:szCs w:val="32"/>
          <w:shd w:val="clear" w:color="auto" w:fill="auto"/>
          <w:lang w:eastAsia="zh-CN"/>
        </w:rPr>
        <w:t>，</w:t>
      </w:r>
      <w:r>
        <w:rPr>
          <w:rFonts w:hint="eastAsia" w:ascii="仿宋_GB2312" w:eastAsia="仿宋_GB2312" w:cs="仿宋_GB2312"/>
          <w:sz w:val="32"/>
          <w:szCs w:val="32"/>
          <w:shd w:val="clear" w:color="auto" w:fill="auto"/>
        </w:rPr>
        <w:t>制作系列视频、金句海报等，全方位多形式解读财政报告，提升公众对财政报告理解度和政府公信力。</w:t>
      </w:r>
    </w:p>
    <w:p>
      <w:pPr>
        <w:spacing w:line="560" w:lineRule="exact"/>
        <w:ind w:firstLine="643"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5</w:t>
      </w:r>
      <w:r>
        <w:rPr>
          <w:rFonts w:hint="eastAsia" w:ascii="仿宋_GB2312" w:hAnsi="仿宋" w:eastAsia="仿宋_GB2312" w:cs="仿宋_GB2312"/>
          <w:b/>
          <w:sz w:val="32"/>
          <w:szCs w:val="32"/>
          <w:shd w:val="clear" w:color="auto" w:fill="auto"/>
        </w:rPr>
        <w:t>．政府信息公开平台建设情况</w:t>
      </w:r>
    </w:p>
    <w:p>
      <w:pPr>
        <w:spacing w:line="560" w:lineRule="exact"/>
        <w:ind w:firstLine="640" w:firstLineChars="200"/>
        <w:rPr>
          <w:rFonts w:hint="eastAsia" w:ascii="仿宋_GB2312" w:hAnsi="仿宋" w:eastAsia="仿宋_GB2312" w:cs="仿宋_GB2312"/>
          <w:b w:val="0"/>
          <w:bCs/>
          <w:sz w:val="32"/>
          <w:szCs w:val="32"/>
          <w:shd w:val="clear" w:color="auto" w:fill="auto"/>
        </w:rPr>
      </w:pPr>
      <w:r>
        <w:rPr>
          <w:rFonts w:hint="eastAsia" w:ascii="仿宋_GB2312" w:hAnsi="仿宋" w:eastAsia="仿宋_GB2312"/>
          <w:b w:val="0"/>
          <w:bCs/>
          <w:sz w:val="32"/>
          <w:szCs w:val="32"/>
          <w:shd w:val="clear" w:color="auto" w:fill="auto"/>
        </w:rPr>
        <w:t>一是</w:t>
      </w:r>
      <w:r>
        <w:rPr>
          <w:rFonts w:hint="eastAsia" w:ascii="仿宋_GB2312" w:eastAsia="仿宋_GB2312"/>
          <w:b w:val="0"/>
          <w:bCs/>
          <w:color w:val="000000"/>
          <w:sz w:val="32"/>
          <w:szCs w:val="32"/>
          <w:shd w:val="clear" w:color="auto" w:fill="auto"/>
        </w:rPr>
        <w:t>切实履行法定公开义务</w:t>
      </w:r>
      <w:r>
        <w:rPr>
          <w:rFonts w:hint="eastAsia" w:ascii="仿宋_GB2312" w:eastAsia="仿宋_GB2312"/>
          <w:b w:val="0"/>
          <w:bCs/>
          <w:color w:val="000000"/>
          <w:sz w:val="32"/>
          <w:szCs w:val="32"/>
          <w:shd w:val="clear" w:color="auto" w:fill="auto"/>
          <w:lang w:eastAsia="zh-CN"/>
        </w:rPr>
        <w:t>。</w:t>
      </w:r>
      <w:r>
        <w:rPr>
          <w:rFonts w:hint="eastAsia" w:ascii="仿宋_GB2312" w:eastAsia="仿宋_GB2312"/>
          <w:b w:val="0"/>
          <w:bCs/>
          <w:color w:val="000000"/>
          <w:sz w:val="32"/>
          <w:szCs w:val="32"/>
          <w:shd w:val="clear" w:color="auto" w:fill="auto"/>
        </w:rPr>
        <w:t>对法定主动公开内容逐条逐项进行梳理，在醒目位置展示</w:t>
      </w:r>
      <w:r>
        <w:rPr>
          <w:rFonts w:hint="eastAsia" w:ascii="仿宋_GB2312" w:eastAsia="仿宋_GB2312"/>
          <w:b w:val="0"/>
          <w:bCs/>
          <w:color w:val="000000"/>
          <w:sz w:val="32"/>
          <w:szCs w:val="32"/>
          <w:shd w:val="clear" w:color="auto" w:fill="auto"/>
          <w:lang w:eastAsia="zh-CN"/>
        </w:rPr>
        <w:t>政策、</w:t>
      </w:r>
      <w:r>
        <w:rPr>
          <w:rFonts w:hint="eastAsia" w:ascii="仿宋_GB2312" w:eastAsia="仿宋_GB2312"/>
          <w:b w:val="0"/>
          <w:bCs/>
          <w:color w:val="000000"/>
          <w:sz w:val="32"/>
          <w:szCs w:val="32"/>
          <w:shd w:val="clear" w:color="auto" w:fill="auto"/>
        </w:rPr>
        <w:t>政府信息公开指南、</w:t>
      </w:r>
      <w:r>
        <w:rPr>
          <w:rFonts w:hint="eastAsia" w:ascii="仿宋_GB2312" w:eastAsia="仿宋_GB2312"/>
          <w:b w:val="0"/>
          <w:bCs/>
          <w:color w:val="000000"/>
          <w:sz w:val="32"/>
          <w:szCs w:val="32"/>
          <w:shd w:val="clear" w:color="auto" w:fill="auto"/>
          <w:lang w:eastAsia="zh-CN"/>
        </w:rPr>
        <w:t>政府信息</w:t>
      </w:r>
      <w:r>
        <w:rPr>
          <w:rFonts w:hint="eastAsia" w:ascii="仿宋_GB2312" w:eastAsia="仿宋_GB2312"/>
          <w:b w:val="0"/>
          <w:bCs/>
          <w:color w:val="000000"/>
          <w:sz w:val="32"/>
          <w:szCs w:val="32"/>
          <w:shd w:val="clear" w:color="auto" w:fill="auto"/>
        </w:rPr>
        <w:t>公开制度、法定主动公开内容和</w:t>
      </w:r>
      <w:r>
        <w:rPr>
          <w:rFonts w:hint="eastAsia" w:ascii="仿宋_GB2312" w:eastAsia="仿宋_GB2312"/>
          <w:b w:val="0"/>
          <w:bCs/>
          <w:color w:val="000000"/>
          <w:sz w:val="32"/>
          <w:szCs w:val="32"/>
          <w:shd w:val="clear" w:color="auto" w:fill="auto"/>
          <w:lang w:eastAsia="zh-CN"/>
        </w:rPr>
        <w:t>政府信息</w:t>
      </w:r>
      <w:r>
        <w:rPr>
          <w:rFonts w:hint="eastAsia" w:ascii="仿宋_GB2312" w:eastAsia="仿宋_GB2312"/>
          <w:b w:val="0"/>
          <w:bCs/>
          <w:color w:val="000000"/>
          <w:sz w:val="32"/>
          <w:szCs w:val="32"/>
          <w:shd w:val="clear" w:color="auto" w:fill="auto"/>
        </w:rPr>
        <w:t>公开年报四个基本组成部分。二是做好门户网站管理</w:t>
      </w:r>
      <w:r>
        <w:rPr>
          <w:rFonts w:hint="eastAsia" w:ascii="仿宋_GB2312" w:eastAsia="仿宋_GB2312"/>
          <w:b w:val="0"/>
          <w:bCs/>
          <w:sz w:val="32"/>
          <w:szCs w:val="32"/>
          <w:shd w:val="clear" w:color="auto" w:fill="auto"/>
        </w:rPr>
        <w:t>。每</w:t>
      </w:r>
      <w:r>
        <w:rPr>
          <w:rFonts w:hint="eastAsia" w:ascii="仿宋_GB2312" w:eastAsia="仿宋_GB2312"/>
          <w:b w:val="0"/>
          <w:bCs/>
          <w:sz w:val="32"/>
          <w:szCs w:val="32"/>
          <w:shd w:val="clear" w:color="auto" w:fill="auto"/>
          <w:lang w:eastAsia="zh-CN"/>
        </w:rPr>
        <w:t>月</w:t>
      </w:r>
      <w:r>
        <w:rPr>
          <w:rFonts w:hint="eastAsia" w:ascii="仿宋_GB2312" w:eastAsia="仿宋_GB2312"/>
          <w:b w:val="0"/>
          <w:bCs/>
          <w:sz w:val="32"/>
          <w:szCs w:val="32"/>
          <w:shd w:val="clear" w:color="auto" w:fill="auto"/>
        </w:rPr>
        <w:t>开展网站自查，</w:t>
      </w:r>
      <w:r>
        <w:rPr>
          <w:rFonts w:hint="eastAsia" w:ascii="仿宋_GB2312" w:eastAsia="仿宋_GB2312"/>
          <w:b w:val="0"/>
          <w:bCs/>
          <w:sz w:val="32"/>
          <w:szCs w:val="32"/>
          <w:shd w:val="clear" w:color="auto" w:fill="auto"/>
          <w:lang w:eastAsia="zh-CN"/>
        </w:rPr>
        <w:t>持续</w:t>
      </w:r>
      <w:r>
        <w:rPr>
          <w:rFonts w:hint="eastAsia" w:ascii="仿宋_GB2312" w:eastAsia="仿宋_GB2312"/>
          <w:b w:val="0"/>
          <w:bCs/>
          <w:color w:val="000000"/>
          <w:sz w:val="32"/>
          <w:szCs w:val="32"/>
          <w:shd w:val="clear" w:color="auto" w:fill="auto"/>
        </w:rPr>
        <w:t>优化</w:t>
      </w:r>
      <w:r>
        <w:rPr>
          <w:rFonts w:hint="eastAsia" w:ascii="仿宋_GB2312" w:eastAsia="仿宋_GB2312"/>
          <w:b w:val="0"/>
          <w:bCs/>
          <w:color w:val="000000"/>
          <w:sz w:val="32"/>
          <w:szCs w:val="32"/>
          <w:shd w:val="clear" w:color="auto" w:fill="auto"/>
          <w:lang w:eastAsia="zh-CN"/>
        </w:rPr>
        <w:t>网站</w:t>
      </w:r>
      <w:r>
        <w:rPr>
          <w:rFonts w:hint="eastAsia" w:ascii="仿宋_GB2312" w:eastAsia="仿宋_GB2312"/>
          <w:b w:val="0"/>
          <w:bCs/>
          <w:color w:val="000000"/>
          <w:sz w:val="32"/>
          <w:szCs w:val="32"/>
          <w:shd w:val="clear" w:color="auto" w:fill="auto"/>
        </w:rPr>
        <w:t>功能，</w:t>
      </w:r>
      <w:r>
        <w:rPr>
          <w:rFonts w:hint="eastAsia" w:ascii="仿宋_GB2312" w:eastAsia="仿宋_GB2312" w:cs="仿宋_GB2312"/>
          <w:sz w:val="32"/>
          <w:szCs w:val="32"/>
          <w:shd w:val="clear" w:color="auto" w:fill="auto"/>
        </w:rPr>
        <w:t>积极转发权威信息，提高咨询回应质量，做好网站安全排查，确保我局网站运行稳定、功能正常</w:t>
      </w:r>
      <w:r>
        <w:rPr>
          <w:rFonts w:hint="eastAsia" w:ascii="仿宋_GB2312" w:eastAsia="仿宋_GB2312"/>
          <w:b w:val="0"/>
          <w:bCs/>
          <w:color w:val="000000"/>
          <w:sz w:val="32"/>
          <w:szCs w:val="32"/>
          <w:shd w:val="clear" w:color="auto" w:fill="auto"/>
        </w:rPr>
        <w:t>。</w:t>
      </w:r>
      <w:r>
        <w:rPr>
          <w:rFonts w:hint="eastAsia" w:ascii="仿宋_GB2312" w:hAnsi="仿宋" w:eastAsia="仿宋_GB2312" w:cs="仿宋_GB2312"/>
          <w:b w:val="0"/>
          <w:bCs/>
          <w:sz w:val="32"/>
          <w:szCs w:val="32"/>
          <w:shd w:val="clear" w:color="auto" w:fill="auto"/>
          <w:lang w:eastAsia="zh-CN"/>
        </w:rPr>
        <w:t>三是</w:t>
      </w:r>
      <w:r>
        <w:rPr>
          <w:rFonts w:hint="eastAsia" w:ascii="仿宋_GB2312" w:hAnsi="仿宋" w:eastAsia="仿宋_GB2312" w:cs="仿宋_GB2312"/>
          <w:b w:val="0"/>
          <w:bCs/>
          <w:sz w:val="32"/>
          <w:szCs w:val="32"/>
          <w:shd w:val="clear" w:color="auto" w:fill="auto"/>
        </w:rPr>
        <w:t>做好新媒体建设和维护工作</w:t>
      </w:r>
      <w:r>
        <w:rPr>
          <w:rFonts w:hint="eastAsia" w:ascii="仿宋_GB2312" w:hAnsi="仿宋" w:eastAsia="仿宋_GB2312" w:cs="仿宋_GB2312"/>
          <w:b w:val="0"/>
          <w:bCs/>
          <w:sz w:val="32"/>
          <w:szCs w:val="32"/>
          <w:shd w:val="clear" w:color="auto" w:fill="auto"/>
          <w:lang w:eastAsia="zh-CN"/>
        </w:rPr>
        <w:t>。</w:t>
      </w:r>
      <w:r>
        <w:rPr>
          <w:rFonts w:hint="eastAsia" w:ascii="仿宋_GB2312" w:hAnsi="仿宋" w:eastAsia="仿宋_GB2312" w:cs="仿宋_GB2312"/>
          <w:b w:val="0"/>
          <w:bCs/>
          <w:sz w:val="32"/>
          <w:szCs w:val="32"/>
          <w:shd w:val="clear" w:color="auto" w:fill="auto"/>
        </w:rPr>
        <w:t>发布权威政策解读和信息，回复网友咨询留言，为我市财政工作营造良好的舆论环境。</w:t>
      </w:r>
    </w:p>
    <w:p>
      <w:pPr>
        <w:spacing w:line="560" w:lineRule="exact"/>
        <w:ind w:firstLine="643" w:firstLineChars="200"/>
        <w:rPr>
          <w:rFonts w:hint="eastAsia" w:ascii="仿宋_GB2312" w:hAnsi="仿宋" w:eastAsia="仿宋_GB2312" w:cs="仿宋_GB2312"/>
          <w:b/>
          <w:sz w:val="32"/>
          <w:szCs w:val="32"/>
          <w:shd w:val="clear" w:color="auto" w:fill="auto"/>
        </w:rPr>
      </w:pPr>
      <w:r>
        <w:rPr>
          <w:rFonts w:hint="eastAsia" w:ascii="仿宋_GB2312" w:hAnsi="仿宋" w:eastAsia="仿宋_GB2312" w:cs="仿宋_GB2312"/>
          <w:b/>
          <w:sz w:val="32"/>
          <w:szCs w:val="32"/>
          <w:shd w:val="clear" w:color="auto" w:fill="auto"/>
          <w:lang w:val="en-US" w:eastAsia="zh-CN"/>
        </w:rPr>
        <w:t>6</w:t>
      </w:r>
      <w:r>
        <w:rPr>
          <w:rFonts w:hint="eastAsia" w:ascii="仿宋_GB2312" w:hAnsi="仿宋" w:eastAsia="仿宋_GB2312" w:cs="仿宋_GB2312"/>
          <w:b/>
          <w:sz w:val="32"/>
          <w:szCs w:val="32"/>
          <w:shd w:val="clear" w:color="auto" w:fill="auto"/>
        </w:rPr>
        <w:t>．政府信息公开监督保障及教育培训情况</w:t>
      </w:r>
    </w:p>
    <w:p>
      <w:pPr>
        <w:spacing w:line="560" w:lineRule="exact"/>
        <w:ind w:firstLine="640" w:firstLineChars="200"/>
        <w:rPr>
          <w:rFonts w:hint="eastAsia" w:ascii="仿宋_GB2312" w:hAnsi="仿宋" w:eastAsia="仿宋_GB2312"/>
          <w:b w:val="0"/>
          <w:bCs/>
          <w:sz w:val="32"/>
          <w:szCs w:val="32"/>
          <w:shd w:val="clear" w:color="auto" w:fill="auto"/>
        </w:rPr>
      </w:pPr>
      <w:r>
        <w:rPr>
          <w:rFonts w:hint="eastAsia" w:ascii="仿宋_GB2312" w:hAnsi="仿宋" w:eastAsia="仿宋_GB2312"/>
          <w:b w:val="0"/>
          <w:bCs/>
          <w:sz w:val="32"/>
          <w:szCs w:val="32"/>
          <w:shd w:val="clear" w:color="auto" w:fill="auto"/>
        </w:rPr>
        <w:t>一是将政府信息公开纳入局内绩效管理考评，</w:t>
      </w:r>
      <w:r>
        <w:rPr>
          <w:rFonts w:hint="eastAsia" w:ascii="仿宋_GB2312" w:hAnsi="仿宋" w:eastAsia="仿宋_GB2312"/>
          <w:b w:val="0"/>
          <w:bCs/>
          <w:sz w:val="32"/>
          <w:szCs w:val="32"/>
          <w:shd w:val="clear" w:color="auto" w:fill="auto"/>
          <w:lang w:eastAsia="zh-CN"/>
        </w:rPr>
        <w:t>通过局长办公会</w:t>
      </w:r>
      <w:r>
        <w:rPr>
          <w:rFonts w:hint="eastAsia" w:ascii="仿宋_GB2312" w:hAnsi="仿宋" w:eastAsia="仿宋_GB2312"/>
          <w:b w:val="0"/>
          <w:bCs/>
          <w:sz w:val="32"/>
          <w:szCs w:val="32"/>
          <w:shd w:val="clear" w:color="auto" w:fill="auto"/>
        </w:rPr>
        <w:t>定期通报局属各单位信息公开工作开展情况，推动信息公开水平稳步提升。</w:t>
      </w:r>
      <w:r>
        <w:rPr>
          <w:rFonts w:hint="eastAsia" w:ascii="仿宋_GB2312" w:hAnsi="仿宋" w:eastAsia="仿宋_GB2312"/>
          <w:b w:val="0"/>
          <w:bCs/>
          <w:sz w:val="32"/>
          <w:szCs w:val="32"/>
          <w:shd w:val="clear" w:color="auto" w:fill="auto"/>
          <w:lang w:eastAsia="zh-CN"/>
        </w:rPr>
        <w:t>二是加强政府信息</w:t>
      </w:r>
      <w:r>
        <w:rPr>
          <w:rFonts w:hint="eastAsia" w:ascii="仿宋_GB2312" w:eastAsia="仿宋_GB2312" w:cs="仿宋_GB2312"/>
          <w:sz w:val="32"/>
          <w:szCs w:val="32"/>
          <w:shd w:val="clear" w:color="auto" w:fill="auto"/>
        </w:rPr>
        <w:t>发布</w:t>
      </w:r>
      <w:r>
        <w:rPr>
          <w:rFonts w:hint="eastAsia" w:ascii="仿宋_GB2312" w:eastAsia="仿宋_GB2312" w:cs="仿宋_GB2312"/>
          <w:sz w:val="32"/>
          <w:szCs w:val="32"/>
          <w:shd w:val="clear" w:color="auto" w:fill="auto"/>
          <w:lang w:eastAsia="zh-CN"/>
        </w:rPr>
        <w:t>审核</w:t>
      </w:r>
      <w:r>
        <w:rPr>
          <w:rFonts w:hint="eastAsia" w:ascii="仿宋_GB2312" w:eastAsia="仿宋_GB2312" w:cs="仿宋_GB2312"/>
          <w:sz w:val="32"/>
          <w:szCs w:val="32"/>
          <w:shd w:val="clear" w:color="auto" w:fill="auto"/>
        </w:rPr>
        <w:t>，</w:t>
      </w:r>
      <w:r>
        <w:rPr>
          <w:rFonts w:hint="eastAsia" w:ascii="仿宋_GB2312" w:eastAsia="仿宋_GB2312"/>
          <w:sz w:val="32"/>
          <w:szCs w:val="32"/>
          <w:shd w:val="clear" w:color="auto" w:fill="auto"/>
        </w:rPr>
        <w:t>严格落实保密审查机制，</w:t>
      </w:r>
      <w:r>
        <w:rPr>
          <w:rFonts w:hint="eastAsia" w:ascii="仿宋_GB2312" w:eastAsia="仿宋_GB2312"/>
          <w:sz w:val="32"/>
          <w:szCs w:val="32"/>
          <w:shd w:val="clear" w:color="auto" w:fill="auto"/>
          <w:lang w:eastAsia="zh-CN"/>
        </w:rPr>
        <w:t>确保发布信息内容安全、准确，杜绝</w:t>
      </w:r>
      <w:r>
        <w:rPr>
          <w:rFonts w:hint="eastAsia" w:ascii="仿宋_GB2312" w:eastAsia="仿宋_GB2312"/>
          <w:sz w:val="32"/>
          <w:szCs w:val="32"/>
          <w:shd w:val="clear" w:color="auto" w:fill="auto"/>
        </w:rPr>
        <w:t>失泄密问题。</w:t>
      </w:r>
      <w:r>
        <w:rPr>
          <w:rFonts w:hint="eastAsia" w:ascii="仿宋_GB2312" w:hAnsi="仿宋" w:eastAsia="仿宋_GB2312"/>
          <w:b w:val="0"/>
          <w:bCs/>
          <w:sz w:val="32"/>
          <w:szCs w:val="32"/>
          <w:shd w:val="clear" w:color="auto" w:fill="auto"/>
          <w:lang w:eastAsia="zh-CN"/>
        </w:rPr>
        <w:t>三</w:t>
      </w:r>
      <w:r>
        <w:rPr>
          <w:rFonts w:hint="eastAsia" w:ascii="仿宋_GB2312" w:hAnsi="仿宋" w:eastAsia="仿宋_GB2312"/>
          <w:b w:val="0"/>
          <w:bCs/>
          <w:sz w:val="32"/>
          <w:szCs w:val="32"/>
          <w:shd w:val="clear" w:color="auto" w:fill="auto"/>
        </w:rPr>
        <w:t>是</w:t>
      </w:r>
      <w:r>
        <w:rPr>
          <w:rFonts w:hint="eastAsia" w:ascii="仿宋_GB2312" w:hAnsi="仿宋" w:eastAsia="仿宋_GB2312" w:cs="Times New Roman"/>
          <w:b w:val="0"/>
          <w:bCs/>
          <w:sz w:val="32"/>
          <w:szCs w:val="32"/>
          <w:shd w:val="clear" w:color="auto" w:fill="auto"/>
          <w:lang w:eastAsia="zh-CN"/>
        </w:rPr>
        <w:t>将</w:t>
      </w:r>
      <w:r>
        <w:rPr>
          <w:rFonts w:hint="eastAsia" w:ascii="仿宋_GB2312" w:hAnsi="仿宋" w:eastAsia="仿宋_GB2312"/>
          <w:b w:val="0"/>
          <w:bCs/>
          <w:sz w:val="32"/>
          <w:szCs w:val="32"/>
          <w:shd w:val="clear" w:color="auto" w:fill="auto"/>
        </w:rPr>
        <w:t>政府信息公开工作</w:t>
      </w:r>
      <w:r>
        <w:rPr>
          <w:rFonts w:hint="eastAsia" w:ascii="仿宋_GB2312" w:hAnsi="仿宋" w:eastAsia="仿宋_GB2312"/>
          <w:b w:val="0"/>
          <w:bCs/>
          <w:sz w:val="32"/>
          <w:szCs w:val="32"/>
          <w:shd w:val="clear" w:color="auto" w:fill="auto"/>
          <w:lang w:eastAsia="zh-CN"/>
        </w:rPr>
        <w:t>纳入</w:t>
      </w:r>
      <w:r>
        <w:rPr>
          <w:rFonts w:hint="eastAsia" w:ascii="仿宋_GB2312" w:hAnsi="仿宋" w:eastAsia="仿宋_GB2312"/>
          <w:b w:val="0"/>
          <w:bCs/>
          <w:sz w:val="32"/>
          <w:szCs w:val="32"/>
          <w:shd w:val="clear" w:color="auto" w:fill="auto"/>
        </w:rPr>
        <w:t>新入职人员</w:t>
      </w:r>
      <w:r>
        <w:rPr>
          <w:rFonts w:hint="eastAsia" w:ascii="仿宋_GB2312" w:hAnsi="仿宋" w:eastAsia="仿宋_GB2312"/>
          <w:b w:val="0"/>
          <w:bCs/>
          <w:sz w:val="32"/>
          <w:szCs w:val="32"/>
          <w:shd w:val="clear" w:color="auto" w:fill="auto"/>
          <w:lang w:eastAsia="zh-CN"/>
        </w:rPr>
        <w:t>业务培训的固定内容，</w:t>
      </w:r>
      <w:r>
        <w:rPr>
          <w:rFonts w:hint="eastAsia" w:ascii="仿宋_GB2312" w:hAnsi="仿宋" w:eastAsia="仿宋_GB2312"/>
          <w:b w:val="0"/>
          <w:bCs/>
          <w:sz w:val="32"/>
          <w:szCs w:val="32"/>
          <w:shd w:val="clear" w:color="auto" w:fill="auto"/>
        </w:rPr>
        <w:t>讲解相关法律制度</w:t>
      </w:r>
      <w:r>
        <w:rPr>
          <w:rFonts w:hint="eastAsia" w:ascii="仿宋_GB2312" w:hAnsi="仿宋" w:eastAsia="仿宋_GB2312"/>
          <w:b w:val="0"/>
          <w:bCs/>
          <w:sz w:val="32"/>
          <w:szCs w:val="32"/>
          <w:shd w:val="clear" w:color="auto" w:fill="auto"/>
          <w:lang w:eastAsia="zh-CN"/>
        </w:rPr>
        <w:t>、</w:t>
      </w:r>
      <w:r>
        <w:rPr>
          <w:rFonts w:hint="eastAsia" w:ascii="仿宋_GB2312" w:hAnsi="仿宋" w:eastAsia="仿宋_GB2312"/>
          <w:b w:val="0"/>
          <w:bCs/>
          <w:sz w:val="32"/>
          <w:szCs w:val="32"/>
          <w:shd w:val="clear" w:color="auto" w:fill="auto"/>
        </w:rPr>
        <w:t>工作流程，打牢信息公开工作基础。</w:t>
      </w:r>
    </w:p>
    <w:p>
      <w:pPr>
        <w:pStyle w:val="3"/>
        <w:rPr>
          <w:rFonts w:hint="eastAsia"/>
          <w:shd w:val="clear" w:color="auto" w:fill="auto"/>
        </w:rPr>
      </w:pPr>
    </w:p>
    <w:p>
      <w:pPr>
        <w:numPr>
          <w:ilvl w:val="0"/>
          <w:numId w:val="1"/>
        </w:numPr>
        <w:spacing w:line="560" w:lineRule="exact"/>
        <w:ind w:firstLine="640" w:firstLineChars="200"/>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主动公开政府信息情况</w:t>
      </w:r>
    </w:p>
    <w:p>
      <w:pPr>
        <w:pStyle w:val="3"/>
        <w:rPr>
          <w:rFonts w:hint="eastAsia"/>
          <w:shd w:val="clear" w:color="auto" w:fill="auto"/>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shd w:val="clear" w:color="auto" w:fill="auto"/>
                <w:lang w:bidi="ar"/>
              </w:rPr>
            </w:pPr>
            <w:r>
              <w:rPr>
                <w:rFonts w:hint="eastAsia" w:ascii="宋体" w:hAnsi="宋体" w:cs="宋体"/>
                <w:color w:val="000000"/>
                <w:kern w:val="0"/>
                <w:sz w:val="20"/>
                <w:szCs w:val="20"/>
                <w:shd w:val="clear" w:color="auto" w:fill="auto"/>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shd w:val="clear" w:color="auto" w:fill="auto"/>
                <w:lang w:bidi="ar"/>
              </w:rPr>
            </w:pPr>
            <w:r>
              <w:rPr>
                <w:rFonts w:hint="eastAsia" w:ascii="宋体" w:hAnsi="宋体" w:cs="宋体"/>
                <w:color w:val="000000"/>
                <w:kern w:val="0"/>
                <w:sz w:val="20"/>
                <w:szCs w:val="20"/>
                <w:shd w:val="clear" w:color="auto" w:fill="auto"/>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现行有效件</w:t>
            </w:r>
            <w:r>
              <w:rPr>
                <w:rFonts w:hint="eastAsia" w:ascii="宋体" w:hAnsi="宋体" w:cs="宋体"/>
                <w:kern w:val="0"/>
                <w:sz w:val="20"/>
                <w:szCs w:val="20"/>
                <w:shd w:val="clear" w:color="auto" w:fill="auto"/>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ascii="仿宋_GB2312" w:hAnsi="仿宋_GB2312" w:eastAsia="仿宋_GB2312" w:cs="仿宋_GB2312"/>
                <w:b w:val="0"/>
                <w:bCs w:val="0"/>
                <w:sz w:val="24"/>
                <w:szCs w:val="24"/>
                <w:shd w:val="clear" w:color="auto" w:fill="auto"/>
                <w:lang w:val="en-US" w:eastAsia="zh-CN"/>
              </w:rPr>
              <w:t>6</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shd w:val="clear" w:color="auto" w:fill="auto"/>
                <w:lang w:val="en-US"/>
              </w:rPr>
            </w:pPr>
            <w:r>
              <w:rPr>
                <w:rFonts w:hint="eastAsia" w:ascii="仿宋_GB2312" w:hAnsi="仿宋_GB2312" w:eastAsia="仿宋_GB2312" w:cs="仿宋_GB2312"/>
                <w:b w:val="0"/>
                <w:bCs w:val="0"/>
                <w:sz w:val="24"/>
                <w:szCs w:val="24"/>
                <w:shd w:val="clear" w:color="auto" w:fill="auto"/>
                <w:lang w:val="en-US" w:eastAsia="zh-CN"/>
              </w:rPr>
              <w:t>77</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shd w:val="clear" w:color="auto" w:fill="auto"/>
                <w:lang w:val="en-US"/>
              </w:rPr>
            </w:pPr>
            <w:r>
              <w:rPr>
                <w:rFonts w:hint="eastAsia" w:ascii="仿宋_GB2312" w:hAnsi="仿宋_GB2312" w:eastAsia="仿宋_GB2312" w:cs="仿宋_GB2312"/>
                <w:b w:val="0"/>
                <w:bCs w:val="0"/>
                <w:sz w:val="24"/>
                <w:szCs w:val="24"/>
                <w:shd w:val="clear" w:color="auto" w:fill="auto"/>
                <w:lang w:val="en-US" w:eastAsia="zh-CN"/>
              </w:rPr>
              <w:t>133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39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23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color w:val="000000"/>
                <w:kern w:val="0"/>
                <w:sz w:val="20"/>
                <w:szCs w:val="20"/>
                <w:shd w:val="clear" w:color="auto" w:fill="auto"/>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jc w:val="center"/>
              <w:rPr>
                <w:rFonts w:hint="default" w:ascii="宋体"/>
                <w:sz w:val="24"/>
                <w:shd w:val="clear" w:color="auto" w:fill="auto"/>
                <w:lang w:val="en-US"/>
              </w:rPr>
            </w:pPr>
            <w:r>
              <w:rPr>
                <w:rFonts w:hint="eastAsia" w:ascii="仿宋_GB2312" w:hAnsi="仿宋_GB2312" w:eastAsia="仿宋_GB2312" w:cs="仿宋_GB2312"/>
                <w:b w:val="0"/>
                <w:bCs w:val="0"/>
                <w:sz w:val="24"/>
                <w:szCs w:val="24"/>
                <w:shd w:val="clear" w:color="auto" w:fill="auto"/>
                <w:lang w:val="en-US" w:eastAsia="zh-CN"/>
              </w:rPr>
              <w:t>1917.746</w:t>
            </w:r>
          </w:p>
        </w:tc>
      </w:tr>
    </w:tbl>
    <w:p>
      <w:pPr>
        <w:numPr>
          <w:ilvl w:val="0"/>
          <w:numId w:val="1"/>
        </w:numPr>
        <w:spacing w:line="560" w:lineRule="exact"/>
        <w:ind w:firstLine="640" w:firstLineChars="200"/>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收到和处理政府信息公开申请情况</w:t>
      </w:r>
    </w:p>
    <w:p>
      <w:pPr>
        <w:pStyle w:val="3"/>
        <w:rPr>
          <w:rFonts w:hint="eastAsia"/>
          <w:shd w:val="clear" w:color="auto" w:fill="auto"/>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4"/>
        <w:gridCol w:w="941"/>
        <w:gridCol w:w="3194"/>
        <w:gridCol w:w="712"/>
        <w:gridCol w:w="685"/>
        <w:gridCol w:w="685"/>
        <w:gridCol w:w="685"/>
        <w:gridCol w:w="685"/>
        <w:gridCol w:w="685"/>
        <w:gridCol w:w="7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99"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widowControl/>
              <w:jc w:val="left"/>
              <w:rPr>
                <w:shd w:val="clear" w:color="auto" w:fill="auto"/>
              </w:rPr>
            </w:pPr>
            <w:r>
              <w:rPr>
                <w:rFonts w:ascii="楷体" w:hAnsi="楷体" w:eastAsia="楷体" w:cs="楷体"/>
                <w:kern w:val="0"/>
                <w:sz w:val="20"/>
                <w:szCs w:val="20"/>
                <w:shd w:val="clear" w:color="auto" w:fill="auto"/>
                <w:lang w:bidi="ar"/>
              </w:rPr>
              <w:t>（本列数据的勾稽关系为：第一项加第二项之和，等于第三项加第四项之和）</w:t>
            </w:r>
          </w:p>
        </w:tc>
        <w:tc>
          <w:tcPr>
            <w:tcW w:w="4849"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99"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hd w:val="clear" w:color="auto" w:fill="auto"/>
              </w:rPr>
            </w:pPr>
          </w:p>
        </w:tc>
        <w:tc>
          <w:tcPr>
            <w:tcW w:w="712"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自然人</w:t>
            </w:r>
          </w:p>
        </w:tc>
        <w:tc>
          <w:tcPr>
            <w:tcW w:w="3425"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法人或其他组织</w:t>
            </w:r>
          </w:p>
        </w:tc>
        <w:tc>
          <w:tcPr>
            <w:tcW w:w="712" w:type="dxa"/>
            <w:vMerge w:val="restart"/>
            <w:tcBorders>
              <w:top w:val="single" w:color="auto" w:sz="8" w:space="0"/>
              <w:left w:val="single" w:color="auto" w:sz="0" w:space="0"/>
              <w:bottom w:val="outset"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99"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hd w:val="clear" w:color="auto" w:fill="auto"/>
              </w:rPr>
            </w:pPr>
          </w:p>
        </w:tc>
        <w:tc>
          <w:tcPr>
            <w:tcW w:w="712"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hd w:val="clear" w:color="auto" w:fill="auto"/>
              </w:rPr>
            </w:pPr>
          </w:p>
        </w:tc>
        <w:tc>
          <w:tcPr>
            <w:tcW w:w="685"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商业</w:t>
            </w:r>
          </w:p>
          <w:p>
            <w:pPr>
              <w:widowControl/>
              <w:jc w:val="center"/>
              <w:rPr>
                <w:shd w:val="clear" w:color="auto" w:fill="auto"/>
              </w:rPr>
            </w:pPr>
            <w:r>
              <w:rPr>
                <w:rFonts w:hint="eastAsia" w:ascii="宋体" w:hAnsi="宋体" w:cs="宋体"/>
                <w:kern w:val="0"/>
                <w:sz w:val="20"/>
                <w:szCs w:val="20"/>
                <w:shd w:val="clear" w:color="auto" w:fill="auto"/>
                <w:lang w:bidi="ar"/>
              </w:rPr>
              <w:t>企业</w:t>
            </w:r>
          </w:p>
        </w:tc>
        <w:tc>
          <w:tcPr>
            <w:tcW w:w="685"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科研</w:t>
            </w:r>
          </w:p>
          <w:p>
            <w:pPr>
              <w:widowControl/>
              <w:jc w:val="center"/>
              <w:rPr>
                <w:shd w:val="clear" w:color="auto" w:fill="auto"/>
              </w:rPr>
            </w:pPr>
            <w:r>
              <w:rPr>
                <w:rFonts w:hint="eastAsia" w:ascii="宋体" w:hAnsi="宋体" w:cs="宋体"/>
                <w:kern w:val="0"/>
                <w:sz w:val="20"/>
                <w:szCs w:val="20"/>
                <w:shd w:val="clear" w:color="auto" w:fill="auto"/>
                <w:lang w:bidi="ar"/>
              </w:rPr>
              <w:t>机构</w:t>
            </w:r>
          </w:p>
        </w:tc>
        <w:tc>
          <w:tcPr>
            <w:tcW w:w="685"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社会公益组织</w:t>
            </w:r>
          </w:p>
        </w:tc>
        <w:tc>
          <w:tcPr>
            <w:tcW w:w="685"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法律服务机构</w:t>
            </w:r>
          </w:p>
        </w:tc>
        <w:tc>
          <w:tcPr>
            <w:tcW w:w="685"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其他</w:t>
            </w:r>
          </w:p>
        </w:tc>
        <w:tc>
          <w:tcPr>
            <w:tcW w:w="712" w:type="dxa"/>
            <w:vMerge w:val="continue"/>
            <w:tcBorders>
              <w:top w:val="single" w:color="auto" w:sz="8" w:space="0"/>
              <w:left w:val="single" w:color="auto" w:sz="0" w:space="0"/>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99"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一、本年新收政府信息公开申请数量</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shd w:val="clear" w:color="auto" w:fill="auto"/>
                <w:lang w:val="en-US"/>
              </w:rPr>
            </w:pPr>
            <w:r>
              <w:rPr>
                <w:rFonts w:hint="eastAsia" w:cs="Calibri"/>
                <w:kern w:val="0"/>
                <w:sz w:val="20"/>
                <w:szCs w:val="20"/>
                <w:shd w:val="clear" w:color="auto" w:fill="auto"/>
                <w:lang w:val="en-US" w:eastAsia="zh-CN" w:bidi="ar"/>
              </w:rPr>
              <w:t>111</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5</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116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99"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二、上年结转政府信息公开申请数量</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1</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restart"/>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三、本年度办理结果</w:t>
            </w:r>
          </w:p>
        </w:tc>
        <w:tc>
          <w:tcPr>
            <w:tcW w:w="413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（一）予以公开</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shd w:val="clear" w:color="auto" w:fill="auto"/>
                <w:lang w:val="en-US" w:eastAsia="zh-CN"/>
              </w:rPr>
            </w:pPr>
            <w:r>
              <w:rPr>
                <w:rFonts w:hint="eastAsia" w:cs="Calibri"/>
                <w:kern w:val="0"/>
                <w:sz w:val="20"/>
                <w:szCs w:val="20"/>
                <w:shd w:val="clear" w:color="auto" w:fill="auto"/>
                <w:lang w:val="en-US" w:eastAsia="zh-CN" w:bidi="ar"/>
              </w:rPr>
              <w:t>68</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shd w:val="clear" w:color="auto" w:fill="auto"/>
                <w:lang w:val="en-US" w:eastAsia="zh-CN"/>
              </w:rPr>
            </w:pPr>
            <w:r>
              <w:rPr>
                <w:rFonts w:hint="eastAsia" w:cs="Calibri"/>
                <w:kern w:val="0"/>
                <w:sz w:val="20"/>
                <w:szCs w:val="20"/>
                <w:shd w:val="clear" w:color="auto" w:fill="auto"/>
                <w:lang w:val="en-US" w:eastAsia="zh-CN" w:bidi="ar"/>
              </w:rPr>
              <w:t>1</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default"/>
                <w:shd w:val="clear" w:color="auto" w:fill="auto"/>
                <w:lang w:val="en-US"/>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69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413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（二）部分公开</w:t>
            </w:r>
            <w:r>
              <w:rPr>
                <w:rFonts w:ascii="楷体" w:hAnsi="楷体" w:eastAsia="楷体" w:cs="楷体"/>
                <w:kern w:val="0"/>
                <w:sz w:val="20"/>
                <w:szCs w:val="20"/>
                <w:shd w:val="clear" w:color="auto" w:fill="auto"/>
                <w:lang w:bidi="ar"/>
              </w:rPr>
              <w:t>（区分处理的，只计这一情形，不计其他情形）</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（三）不予公开</w:t>
            </w: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1.属于国家秘密</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1</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1</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2.其他法律行政法规禁止公开</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3.危及“三安全一稳定”</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4.保护第三方合法权益</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5.属于三类内部事务信息</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6.属于四类过程性信息</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1</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7.属于行政执法案卷</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8.属于行政查询事项</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（四）无法提供</w:t>
            </w: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1.本机关不掌握相关政府信息</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shd w:val="clear" w:color="auto" w:fill="auto"/>
                <w:lang w:val="en-US" w:eastAsia="zh-CN"/>
              </w:rPr>
            </w:pPr>
            <w:r>
              <w:rPr>
                <w:rFonts w:hint="eastAsia" w:cs="Calibri"/>
                <w:kern w:val="0"/>
                <w:sz w:val="20"/>
                <w:szCs w:val="20"/>
                <w:shd w:val="clear" w:color="auto" w:fill="auto"/>
                <w:lang w:val="en-US" w:eastAsia="zh-CN" w:bidi="ar"/>
              </w:rPr>
              <w:t>32</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3</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shd w:val="clear" w:color="auto" w:fill="auto"/>
                <w:lang w:val="en-US"/>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2.没有现成信息需要另行制作</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3</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val="en-US"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3.补正后申请内容仍不明确</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（五）不予处理</w:t>
            </w: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1.信访举报投诉类申请</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shd w:val="clear" w:color="auto" w:fill="auto"/>
                <w:lang w:val="en-US" w:eastAsia="zh-CN"/>
              </w:rPr>
            </w:pPr>
            <w:r>
              <w:rPr>
                <w:rFonts w:hint="eastAsia" w:cs="Calibri"/>
                <w:kern w:val="0"/>
                <w:sz w:val="20"/>
                <w:szCs w:val="20"/>
                <w:shd w:val="clear" w:color="auto" w:fill="auto"/>
                <w:lang w:val="en-US" w:eastAsia="zh-CN" w:bidi="ar"/>
              </w:rPr>
              <w:t>3</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1</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shd w:val="clear" w:color="auto" w:fill="auto"/>
                <w:lang w:eastAsia="zh-CN"/>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2.重复申请</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3.要求提供公开出版物</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rPr>
                <w:shd w:val="clear" w:color="auto" w:fill="auto"/>
              </w:rPr>
            </w:pPr>
            <w:r>
              <w:rPr>
                <w:rFonts w:hint="eastAsia" w:ascii="宋体" w:hAnsi="宋体" w:cs="宋体"/>
                <w:kern w:val="0"/>
                <w:sz w:val="20"/>
                <w:szCs w:val="20"/>
                <w:shd w:val="clear" w:color="auto" w:fill="auto"/>
                <w:lang w:bidi="ar"/>
              </w:rPr>
              <w:t>4.无正当理由大量反复申请</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rPr>
                <w:shd w:val="clear" w:color="auto" w:fill="auto"/>
              </w:rPr>
            </w:pPr>
            <w:r>
              <w:rPr>
                <w:rFonts w:hint="eastAsia" w:ascii="宋体" w:hAnsi="宋体" w:cs="宋体"/>
                <w:kern w:val="0"/>
                <w:sz w:val="20"/>
                <w:szCs w:val="20"/>
                <w:shd w:val="clear" w:color="auto" w:fill="auto"/>
                <w:lang w:bidi="ar"/>
              </w:rPr>
              <w:t>5.要求行政机关确认或重新出具已获取信息</w:t>
            </w:r>
          </w:p>
        </w:tc>
        <w:tc>
          <w:tcPr>
            <w:tcW w:w="712"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712"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eastAsia="宋体" w:cs="Calibri"/>
                <w:kern w:val="0"/>
                <w:sz w:val="20"/>
                <w:szCs w:val="20"/>
                <w:shd w:val="clear" w:color="auto" w:fill="auto"/>
                <w:lang w:val="en-US" w:eastAsia="zh-CN" w:bidi="ar"/>
              </w:rPr>
            </w:pPr>
            <w:r>
              <w:rPr>
                <w:rFonts w:hint="eastAsia" w:eastAsia="宋体" w:cs="Calibri"/>
                <w:kern w:val="0"/>
                <w:sz w:val="20"/>
                <w:szCs w:val="20"/>
                <w:shd w:val="clear" w:color="auto" w:fill="auto"/>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restart"/>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（六）其他处理</w:t>
            </w: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rPr>
                <w:shd w:val="clear" w:color="auto" w:fill="auto"/>
              </w:rPr>
            </w:pPr>
            <w:r>
              <w:rPr>
                <w:rFonts w:hint="eastAsia" w:ascii="宋体" w:hAnsi="宋体" w:cs="宋体"/>
                <w:kern w:val="0"/>
                <w:sz w:val="20"/>
                <w:szCs w:val="20"/>
                <w:shd w:val="clear" w:color="auto" w:fill="auto"/>
                <w:lang w:bidi="ar"/>
              </w:rPr>
              <w:t>1.申请人无正当理由逾期不补正、行政机关不再处理其政府信息公开申请</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cs="Calibri"/>
                <w:kern w:val="0"/>
                <w:sz w:val="20"/>
                <w:szCs w:val="20"/>
                <w:shd w:val="clear" w:color="auto" w:fill="auto"/>
                <w:lang w:val="en-US" w:eastAsia="zh-CN" w:bidi="ar"/>
              </w:rPr>
            </w:pPr>
            <w:r>
              <w:rPr>
                <w:rFonts w:hint="eastAsia" w:eastAsia="宋体" w:cs="Calibri"/>
                <w:kern w:val="0"/>
                <w:sz w:val="20"/>
                <w:szCs w:val="20"/>
                <w:shd w:val="clear" w:color="auto" w:fill="auto"/>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rPr>
                <w:shd w:val="clear" w:color="auto" w:fill="auto"/>
              </w:rPr>
            </w:pPr>
            <w:r>
              <w:rPr>
                <w:rFonts w:hint="eastAsia" w:ascii="宋体" w:hAnsi="宋体" w:cs="宋体"/>
                <w:kern w:val="0"/>
                <w:sz w:val="20"/>
                <w:szCs w:val="20"/>
                <w:shd w:val="clear" w:color="auto" w:fill="auto"/>
                <w:lang w:bidi="ar"/>
              </w:rPr>
              <w:t>2.申请人逾期未按收费通知要求缴纳费用、行政机关不再处理其政府信息公开申请</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cs="Calibri"/>
                <w:kern w:val="0"/>
                <w:sz w:val="20"/>
                <w:szCs w:val="20"/>
                <w:shd w:val="clear" w:color="auto" w:fill="auto"/>
                <w:lang w:val="en-US" w:eastAsia="zh-CN" w:bidi="ar"/>
              </w:rPr>
            </w:pPr>
            <w:r>
              <w:rPr>
                <w:rFonts w:hint="eastAsia" w:eastAsia="宋体" w:cs="Calibri"/>
                <w:kern w:val="0"/>
                <w:sz w:val="20"/>
                <w:szCs w:val="20"/>
                <w:shd w:val="clear" w:color="auto" w:fill="auto"/>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941"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hd w:val="clear" w:color="auto" w:fill="auto"/>
              </w:rPr>
            </w:pPr>
          </w:p>
        </w:tc>
        <w:tc>
          <w:tcPr>
            <w:tcW w:w="3194"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3.其他</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highlight w:val="yellow"/>
                <w:shd w:val="clear" w:color="auto" w:fill="auto"/>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highlight w:val="yellow"/>
                <w:shd w:val="clear" w:color="auto" w:fill="auto"/>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hd w:val="clear" w:color="auto" w:fill="auto"/>
              </w:rPr>
            </w:pPr>
          </w:p>
        </w:tc>
        <w:tc>
          <w:tcPr>
            <w:tcW w:w="4135"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（七）总计</w:t>
            </w:r>
          </w:p>
        </w:tc>
        <w:tc>
          <w:tcPr>
            <w:tcW w:w="712"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108</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6</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Times New Roman" w:hAnsi="Times New Roman" w:eastAsia="宋体" w:cs="Calibri"/>
                <w:kern w:val="0"/>
                <w:sz w:val="20"/>
                <w:szCs w:val="20"/>
                <w:shd w:val="clear" w:color="auto" w:fill="auto"/>
                <w:lang w:bidi="ar"/>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0</w:t>
            </w:r>
          </w:p>
        </w:tc>
        <w:tc>
          <w:tcPr>
            <w:tcW w:w="712"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114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99"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rPr>
                <w:shd w:val="clear" w:color="auto" w:fill="auto"/>
              </w:rPr>
            </w:pPr>
            <w:r>
              <w:rPr>
                <w:rFonts w:hint="eastAsia" w:ascii="宋体" w:hAnsi="宋体" w:cs="宋体"/>
                <w:kern w:val="0"/>
                <w:sz w:val="20"/>
                <w:szCs w:val="20"/>
                <w:shd w:val="clear" w:color="auto" w:fill="auto"/>
                <w:lang w:bidi="ar"/>
              </w:rPr>
              <w:t>四、结转下年度继续办理</w:t>
            </w:r>
          </w:p>
        </w:tc>
        <w:tc>
          <w:tcPr>
            <w:tcW w:w="712" w:type="dxa"/>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3</w:t>
            </w:r>
          </w:p>
        </w:tc>
        <w:tc>
          <w:tcPr>
            <w:tcW w:w="685" w:type="dxa"/>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0</w:t>
            </w:r>
          </w:p>
        </w:tc>
        <w:tc>
          <w:tcPr>
            <w:tcW w:w="685" w:type="dxa"/>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0</w:t>
            </w:r>
            <w:r>
              <w:rPr>
                <w:rFonts w:cs="Calibri"/>
                <w:kern w:val="0"/>
                <w:sz w:val="20"/>
                <w:szCs w:val="20"/>
                <w:shd w:val="clear" w:color="auto" w:fill="auto"/>
                <w:lang w:bidi="ar"/>
              </w:rPr>
              <w:t> </w:t>
            </w:r>
          </w:p>
        </w:tc>
        <w:tc>
          <w:tcPr>
            <w:tcW w:w="685" w:type="dxa"/>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0</w:t>
            </w:r>
          </w:p>
        </w:tc>
        <w:tc>
          <w:tcPr>
            <w:tcW w:w="685" w:type="dxa"/>
            <w:tcBorders>
              <w:top w:val="outset" w:color="auto" w:sz="6" w:space="0"/>
              <w:left w:val="single" w:color="auto" w:sz="0" w:space="0"/>
              <w:bottom w:val="outset" w:color="auto" w:sz="6" w:space="0"/>
              <w:right w:val="outset" w:color="auto" w:sz="6" w:space="0"/>
            </w:tcBorders>
            <w:noWrap w:val="0"/>
            <w:vAlign w:val="center"/>
          </w:tcPr>
          <w:p>
            <w:pPr>
              <w:widowControl/>
              <w:jc w:val="center"/>
              <w:rPr>
                <w:rFonts w:hint="eastAsia" w:ascii="Times New Roman" w:hAnsi="Times New Roman" w:eastAsia="宋体" w:cs="Calibri"/>
                <w:kern w:val="0"/>
                <w:sz w:val="20"/>
                <w:szCs w:val="20"/>
                <w:shd w:val="clear" w:color="auto" w:fill="auto"/>
                <w:lang w:val="en-US" w:eastAsia="zh-CN" w:bidi="ar"/>
              </w:rPr>
            </w:pPr>
            <w:r>
              <w:rPr>
                <w:rFonts w:hint="eastAsia" w:cs="Calibri"/>
                <w:kern w:val="0"/>
                <w:sz w:val="20"/>
                <w:szCs w:val="20"/>
                <w:shd w:val="clear" w:color="auto" w:fill="auto"/>
                <w:lang w:val="en-US" w:eastAsia="zh-CN" w:bidi="ar"/>
              </w:rPr>
              <w:t>0</w:t>
            </w:r>
          </w:p>
        </w:tc>
        <w:tc>
          <w:tcPr>
            <w:tcW w:w="712" w:type="dxa"/>
            <w:tcBorders>
              <w:top w:val="outset" w:color="auto" w:sz="6" w:space="0"/>
              <w:left w:val="single" w:color="auto" w:sz="0" w:space="0"/>
              <w:bottom w:val="outset" w:color="auto" w:sz="6" w:space="0"/>
              <w:right w:val="outset" w:color="auto" w:sz="6" w:space="0"/>
            </w:tcBorders>
            <w:noWrap w:val="0"/>
            <w:vAlign w:val="top"/>
          </w:tcPr>
          <w:p>
            <w:pPr>
              <w:widowControl/>
              <w:jc w:val="center"/>
              <w:rPr>
                <w:rFonts w:hint="eastAsia" w:ascii="Times New Roman" w:hAnsi="Times New Roman" w:eastAsia="宋体" w:cs="Calibri"/>
                <w:kern w:val="0"/>
                <w:sz w:val="20"/>
                <w:szCs w:val="20"/>
                <w:shd w:val="clear" w:color="auto" w:fill="auto"/>
                <w:lang w:val="en-US" w:eastAsia="zh-CN" w:bidi="ar"/>
              </w:rPr>
            </w:pPr>
            <w:r>
              <w:rPr>
                <w:rFonts w:cs="Calibri"/>
                <w:kern w:val="0"/>
                <w:sz w:val="20"/>
                <w:szCs w:val="20"/>
                <w:shd w:val="clear" w:color="auto" w:fill="auto"/>
                <w:lang w:bidi="ar"/>
              </w:rPr>
              <w:t> </w:t>
            </w:r>
            <w:r>
              <w:rPr>
                <w:rFonts w:hint="eastAsia" w:cs="Calibri"/>
                <w:kern w:val="0"/>
                <w:sz w:val="20"/>
                <w:szCs w:val="20"/>
                <w:shd w:val="clear" w:color="auto" w:fill="auto"/>
                <w:lang w:val="en-US" w:eastAsia="zh-CN" w:bidi="ar"/>
              </w:rPr>
              <w:t>3</w:t>
            </w:r>
          </w:p>
        </w:tc>
      </w:tr>
    </w:tbl>
    <w:p>
      <w:pPr>
        <w:pStyle w:val="3"/>
        <w:ind w:left="420" w:leftChars="200"/>
        <w:rPr>
          <w:rFonts w:hint="eastAsia"/>
          <w:shd w:val="clear" w:color="auto" w:fill="auto"/>
        </w:rPr>
      </w:pPr>
    </w:p>
    <w:p>
      <w:pPr>
        <w:pStyle w:val="3"/>
        <w:ind w:left="420" w:leftChars="200"/>
        <w:rPr>
          <w:rFonts w:hint="eastAsia"/>
          <w:shd w:val="clear" w:color="auto" w:fill="auto"/>
        </w:rPr>
      </w:pPr>
    </w:p>
    <w:p>
      <w:pPr>
        <w:spacing w:line="560" w:lineRule="exact"/>
        <w:ind w:firstLine="640" w:firstLineChars="200"/>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其他</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尚未</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hd w:val="clear" w:color="auto" w:fill="auto"/>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其他</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尚未</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结果</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其他</w:t>
            </w:r>
            <w:r>
              <w:rPr>
                <w:rFonts w:hint="eastAsia" w:ascii="宋体" w:hAnsi="宋体" w:cs="宋体"/>
                <w:color w:val="000000"/>
                <w:kern w:val="0"/>
                <w:sz w:val="20"/>
                <w:szCs w:val="20"/>
                <w:shd w:val="clear" w:color="auto" w:fill="auto"/>
                <w:lang w:bidi="ar"/>
              </w:rPr>
              <w:br w:type="textWrapping"/>
            </w:r>
            <w:r>
              <w:rPr>
                <w:rFonts w:hint="eastAsia" w:ascii="宋体" w:hAnsi="宋体" w:cs="宋体"/>
                <w:color w:val="000000"/>
                <w:kern w:val="0"/>
                <w:sz w:val="20"/>
                <w:szCs w:val="20"/>
                <w:shd w:val="clear" w:color="auto" w:fill="auto"/>
                <w:lang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kern w:val="0"/>
                <w:sz w:val="20"/>
                <w:szCs w:val="20"/>
                <w:shd w:val="clear" w:color="auto" w:fill="auto"/>
                <w:lang w:bidi="ar"/>
              </w:rPr>
              <w:t>尚未</w:t>
            </w:r>
            <w:r>
              <w:rPr>
                <w:rFonts w:hint="eastAsia" w:ascii="宋体" w:hAnsi="宋体" w:cs="宋体"/>
                <w:kern w:val="0"/>
                <w:sz w:val="20"/>
                <w:szCs w:val="20"/>
                <w:shd w:val="clear" w:color="auto" w:fill="auto"/>
                <w:lang w:bidi="ar"/>
              </w:rPr>
              <w:br w:type="textWrapping"/>
            </w:r>
            <w:r>
              <w:rPr>
                <w:rFonts w:hint="eastAsia" w:ascii="宋体" w:hAnsi="宋体" w:cs="宋体"/>
                <w:kern w:val="0"/>
                <w:sz w:val="20"/>
                <w:szCs w:val="20"/>
                <w:shd w:val="clear" w:color="auto" w:fill="auto"/>
                <w:lang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shd w:val="clear" w:color="auto" w:fill="auto"/>
              </w:rPr>
            </w:pPr>
            <w:r>
              <w:rPr>
                <w:rFonts w:hint="eastAsia" w:ascii="宋体" w:hAnsi="宋体" w:cs="宋体"/>
                <w:color w:val="000000"/>
                <w:kern w:val="0"/>
                <w:sz w:val="20"/>
                <w:szCs w:val="20"/>
                <w:shd w:val="clear" w:color="auto" w:fill="auto"/>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6</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6</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仿宋_GB2312" w:eastAsia="仿宋_GB2312" w:cs="仿宋_GB2312"/>
                <w:b w:val="0"/>
                <w:bCs w:val="0"/>
                <w:sz w:val="24"/>
                <w:szCs w:val="24"/>
                <w:shd w:val="clear" w:color="auto" w:fill="auto"/>
                <w:lang w:val="en-US" w:eastAsia="zh-CN"/>
              </w:rPr>
            </w:pPr>
            <w:r>
              <w:rPr>
                <w:rFonts w:hint="eastAsia" w:ascii="仿宋_GB2312" w:hAnsi="仿宋_GB2312" w:eastAsia="仿宋_GB2312" w:cs="仿宋_GB2312"/>
                <w:b w:val="0"/>
                <w:bCs w:val="0"/>
                <w:sz w:val="24"/>
                <w:szCs w:val="24"/>
                <w:shd w:val="clear" w:color="auto" w:fill="auto"/>
                <w:lang w:val="en-US" w:eastAsia="zh-CN"/>
              </w:rPr>
              <w:t>1</w:t>
            </w:r>
          </w:p>
        </w:tc>
      </w:tr>
    </w:tbl>
    <w:p>
      <w:pPr>
        <w:widowControl/>
        <w:jc w:val="left"/>
        <w:rPr>
          <w:shd w:val="clear" w:color="auto" w:fill="auto"/>
        </w:rPr>
      </w:pPr>
    </w:p>
    <w:p>
      <w:pPr>
        <w:widowControl/>
        <w:spacing w:line="560" w:lineRule="exact"/>
        <w:ind w:firstLine="672" w:firstLineChars="200"/>
        <w:jc w:val="left"/>
        <w:rPr>
          <w:rFonts w:ascii="宋体" w:hAnsi="宋体" w:cs="宋体"/>
          <w:spacing w:val="8"/>
          <w:kern w:val="0"/>
          <w:sz w:val="24"/>
          <w:shd w:val="clear" w:color="auto" w:fill="auto"/>
        </w:rPr>
      </w:pPr>
      <w:r>
        <w:rPr>
          <w:rFonts w:ascii="黑体" w:hAnsi="黑体" w:eastAsia="黑体" w:cs="宋体"/>
          <w:spacing w:val="8"/>
          <w:kern w:val="0"/>
          <w:sz w:val="32"/>
          <w:szCs w:val="32"/>
          <w:shd w:val="clear" w:color="auto" w:fill="auto"/>
        </w:rPr>
        <w:t>五、存在的主要问题及改进情况</w:t>
      </w:r>
    </w:p>
    <w:p>
      <w:pPr>
        <w:adjustRightInd w:val="0"/>
        <w:snapToGrid w:val="0"/>
        <w:spacing w:line="560" w:lineRule="exact"/>
        <w:ind w:firstLine="640" w:firstLineChars="200"/>
        <w:rPr>
          <w:rFonts w:hint="default" w:ascii="仿宋_GB2312" w:hAnsi="Times New Roman" w:eastAsia="仿宋_GB2312" w:cs="Times New Roman"/>
          <w:sz w:val="32"/>
          <w:szCs w:val="32"/>
          <w:shd w:val="clear" w:color="auto" w:fill="auto"/>
          <w:lang w:val="en-US" w:eastAsia="zh-CN"/>
        </w:rPr>
      </w:pPr>
      <w:r>
        <w:rPr>
          <w:rFonts w:hint="eastAsia" w:ascii="仿宋_GB2312" w:eastAsia="仿宋_GB2312" w:cs="Times New Roman"/>
          <w:sz w:val="32"/>
          <w:szCs w:val="32"/>
          <w:shd w:val="clear" w:color="auto" w:fill="auto"/>
          <w:lang w:val="en-US" w:eastAsia="zh-CN"/>
        </w:rPr>
        <w:t>2022年我局政府信息公开工作取得了一定成效，但也存在不足之处：一是</w:t>
      </w:r>
      <w:r>
        <w:rPr>
          <w:rFonts w:hint="eastAsia" w:ascii="仿宋_GB2312" w:hAnsi="仿宋" w:eastAsia="仿宋_GB2312" w:cs="仿宋_GB2312"/>
          <w:sz w:val="32"/>
          <w:szCs w:val="32"/>
          <w:shd w:val="clear" w:color="auto" w:fill="auto"/>
        </w:rPr>
        <w:t>政府信息公开</w:t>
      </w:r>
      <w:r>
        <w:rPr>
          <w:rFonts w:hint="eastAsia" w:ascii="仿宋_GB2312" w:hAnsi="仿宋" w:eastAsia="仿宋_GB2312" w:cs="仿宋_GB2312"/>
          <w:sz w:val="32"/>
          <w:szCs w:val="32"/>
          <w:shd w:val="clear" w:color="auto" w:fill="auto"/>
          <w:lang w:eastAsia="zh-CN"/>
        </w:rPr>
        <w:t>质量有待进一步提升；二是</w:t>
      </w:r>
      <w:r>
        <w:rPr>
          <w:rFonts w:hint="eastAsia" w:ascii="仿宋_GB2312" w:eastAsia="仿宋_GB2312" w:cs="Times New Roman"/>
          <w:sz w:val="32"/>
          <w:szCs w:val="32"/>
          <w:shd w:val="clear" w:color="auto" w:fill="auto"/>
          <w:lang w:eastAsia="zh-CN"/>
        </w:rPr>
        <w:t>政务公开平台协调机制有待进一步完善。</w:t>
      </w:r>
    </w:p>
    <w:p>
      <w:pPr>
        <w:adjustRightInd w:val="0"/>
        <w:snapToGrid w:val="0"/>
        <w:spacing w:line="560" w:lineRule="exact"/>
        <w:ind w:firstLine="640" w:firstLineChars="200"/>
        <w:rPr>
          <w:rFonts w:hint="eastAsia" w:ascii="仿宋_GB2312" w:eastAsia="仿宋_GB2312"/>
          <w:sz w:val="32"/>
          <w:szCs w:val="32"/>
          <w:shd w:val="clear" w:color="auto" w:fill="auto"/>
          <w:lang w:eastAsia="zh-CN"/>
        </w:rPr>
      </w:pPr>
      <w:r>
        <w:rPr>
          <w:rFonts w:hint="eastAsia" w:ascii="仿宋_GB2312" w:hAnsi="仿宋" w:eastAsia="仿宋_GB2312" w:cs="仿宋_GB2312"/>
          <w:sz w:val="32"/>
          <w:szCs w:val="32"/>
          <w:shd w:val="clear" w:color="auto" w:fill="auto"/>
          <w:lang w:eastAsia="zh-CN"/>
        </w:rPr>
        <w:t>针对以上问题，我局采取以下措施优化改进：一是加大主动公开力度，</w:t>
      </w:r>
      <w:r>
        <w:rPr>
          <w:rFonts w:ascii="仿宋_GB2312" w:hAnsi="仿宋" w:eastAsia="仿宋_GB2312" w:cs="仿宋_GB2312"/>
          <w:sz w:val="32"/>
          <w:szCs w:val="32"/>
          <w:shd w:val="clear" w:color="auto" w:fill="auto"/>
        </w:rPr>
        <w:t>丰富公开形式和渠道</w:t>
      </w:r>
      <w:r>
        <w:rPr>
          <w:rFonts w:hint="eastAsia" w:ascii="仿宋_GB2312" w:hAnsi="仿宋" w:eastAsia="仿宋_GB2312" w:cs="仿宋_GB2312"/>
          <w:sz w:val="32"/>
          <w:szCs w:val="32"/>
          <w:shd w:val="clear" w:color="auto" w:fill="auto"/>
        </w:rPr>
        <w:t>，</w:t>
      </w:r>
      <w:r>
        <w:rPr>
          <w:rFonts w:hint="eastAsia" w:ascii="仿宋_GB2312" w:hAnsi="仿宋" w:eastAsia="仿宋_GB2312" w:cs="仿宋_GB2312"/>
          <w:sz w:val="32"/>
          <w:szCs w:val="32"/>
          <w:shd w:val="clear" w:color="auto" w:fill="auto"/>
          <w:lang w:eastAsia="zh-CN"/>
        </w:rPr>
        <w:t>从公开范围、明细程度、公开内容、可读性等方面进一步提升政府信息公开水平；二是</w:t>
      </w:r>
      <w:r>
        <w:rPr>
          <w:rFonts w:hint="eastAsia" w:ascii="仿宋_GB2312" w:eastAsia="仿宋_GB2312" w:cs="Times New Roman"/>
          <w:sz w:val="32"/>
          <w:szCs w:val="32"/>
          <w:shd w:val="clear" w:color="auto" w:fill="auto"/>
          <w:lang w:eastAsia="zh-CN"/>
        </w:rPr>
        <w:t>统筹协调政务公开平台，充分整合公开资源，发挥政府网站和政务新媒体等公开渠道的合力作用。</w:t>
      </w:r>
    </w:p>
    <w:p>
      <w:pPr>
        <w:widowControl/>
        <w:spacing w:line="560" w:lineRule="exact"/>
        <w:ind w:firstLine="675"/>
        <w:jc w:val="left"/>
        <w:rPr>
          <w:rFonts w:ascii="宋体" w:hAnsi="宋体" w:cs="宋体"/>
          <w:spacing w:val="8"/>
          <w:kern w:val="0"/>
          <w:sz w:val="32"/>
          <w:szCs w:val="32"/>
          <w:shd w:val="clear" w:color="auto" w:fill="auto"/>
        </w:rPr>
      </w:pPr>
      <w:r>
        <w:rPr>
          <w:rFonts w:ascii="黑体" w:hAnsi="黑体" w:eastAsia="黑体" w:cs="宋体"/>
          <w:spacing w:val="8"/>
          <w:kern w:val="0"/>
          <w:sz w:val="32"/>
          <w:szCs w:val="32"/>
          <w:shd w:val="clear" w:color="auto" w:fill="auto"/>
        </w:rPr>
        <w:t>六、其他需要报告的事项</w:t>
      </w:r>
    </w:p>
    <w:p>
      <w:pPr>
        <w:pStyle w:val="3"/>
        <w:ind w:firstLine="672"/>
        <w:rPr>
          <w:rFonts w:hint="default" w:ascii="仿宋_GB2312" w:hAnsi="仿宋" w:eastAsia="仿宋_GB2312"/>
          <w:color w:val="000000"/>
          <w:sz w:val="32"/>
          <w:szCs w:val="32"/>
          <w:shd w:val="clear" w:color="auto" w:fill="auto"/>
          <w:lang w:val="en-US" w:eastAsia="zh-CN"/>
        </w:rPr>
      </w:pPr>
      <w:r>
        <w:rPr>
          <w:rFonts w:hint="eastAsia" w:ascii="仿宋_GB2312" w:hAnsi="仿宋" w:eastAsia="仿宋_GB2312"/>
          <w:color w:val="000000"/>
          <w:sz w:val="32"/>
          <w:szCs w:val="32"/>
          <w:shd w:val="clear" w:color="auto" w:fill="auto"/>
          <w:lang w:val="en-US" w:eastAsia="zh-CN"/>
        </w:rPr>
        <w:t>2022年度我局发出政府信息公开</w:t>
      </w:r>
      <w:r>
        <w:rPr>
          <w:rFonts w:hint="eastAsia" w:ascii="仿宋_GB2312" w:hAnsi="宋体" w:eastAsia="仿宋_GB2312" w:cs="宋体"/>
          <w:spacing w:val="8"/>
          <w:kern w:val="0"/>
          <w:sz w:val="32"/>
          <w:szCs w:val="32"/>
          <w:shd w:val="clear" w:color="auto" w:fill="auto"/>
        </w:rPr>
        <w:t>信息处理费</w:t>
      </w:r>
      <w:r>
        <w:rPr>
          <w:rFonts w:hint="eastAsia" w:ascii="仿宋_GB2312" w:hAnsi="仿宋" w:eastAsia="仿宋_GB2312"/>
          <w:color w:val="000000"/>
          <w:sz w:val="32"/>
          <w:szCs w:val="32"/>
          <w:shd w:val="clear" w:color="auto" w:fill="auto"/>
          <w:lang w:val="en-US" w:eastAsia="zh-CN"/>
        </w:rPr>
        <w:t>收费通知0件、收费通知总金额0元；实际收取政府信息公开</w:t>
      </w:r>
      <w:r>
        <w:rPr>
          <w:rFonts w:hint="eastAsia" w:ascii="仿宋_GB2312" w:hAnsi="宋体" w:eastAsia="仿宋_GB2312" w:cs="宋体"/>
          <w:spacing w:val="8"/>
          <w:kern w:val="0"/>
          <w:sz w:val="32"/>
          <w:szCs w:val="32"/>
          <w:shd w:val="clear" w:color="auto" w:fill="auto"/>
        </w:rPr>
        <w:t>信息处理费</w:t>
      </w:r>
      <w:r>
        <w:rPr>
          <w:rFonts w:hint="eastAsia" w:ascii="仿宋_GB2312" w:hAnsi="仿宋" w:eastAsia="仿宋_GB2312"/>
          <w:color w:val="000000"/>
          <w:sz w:val="32"/>
          <w:szCs w:val="32"/>
          <w:shd w:val="clear" w:color="auto" w:fill="auto"/>
          <w:lang w:val="en-US" w:eastAsia="zh-CN"/>
        </w:rPr>
        <w:t>总金额0元。</w:t>
      </w:r>
    </w:p>
    <w:p>
      <w:pPr>
        <w:pStyle w:val="3"/>
        <w:ind w:firstLine="672"/>
        <w:rPr>
          <w:rFonts w:hint="eastAsia" w:ascii="仿宋_GB2312" w:eastAsia="仿宋_GB2312"/>
          <w:sz w:val="32"/>
          <w:szCs w:val="32"/>
          <w:shd w:val="clear" w:color="auto" w:fill="auto"/>
        </w:rPr>
      </w:pPr>
      <w:r>
        <w:rPr>
          <w:rFonts w:hint="eastAsia" w:ascii="仿宋_GB2312" w:hAnsi="仿宋" w:eastAsia="仿宋_GB2312"/>
          <w:color w:val="000000"/>
          <w:sz w:val="32"/>
          <w:szCs w:val="32"/>
          <w:shd w:val="clear" w:color="auto" w:fill="auto"/>
        </w:rPr>
        <w:t>北京市人民政府门户网站（“首都之窗”）网址为</w:t>
      </w:r>
      <w:r>
        <w:rPr>
          <w:rFonts w:hint="eastAsia" w:ascii="仿宋_GB2312" w:hAnsi="仿宋" w:eastAsia="仿宋_GB2312"/>
          <w:color w:val="000000"/>
          <w:sz w:val="32"/>
          <w:szCs w:val="32"/>
          <w:shd w:val="clear" w:color="auto" w:fill="auto"/>
        </w:rPr>
        <w:fldChar w:fldCharType="begin"/>
      </w:r>
      <w:r>
        <w:rPr>
          <w:rFonts w:hint="eastAsia" w:ascii="仿宋_GB2312" w:hAnsi="仿宋" w:eastAsia="仿宋_GB2312"/>
          <w:color w:val="000000"/>
          <w:sz w:val="32"/>
          <w:szCs w:val="32"/>
          <w:shd w:val="clear" w:color="auto" w:fill="auto"/>
        </w:rPr>
        <w:instrText xml:space="preserve"> HYPERLINK "http://www.beijing.gov.cn/" </w:instrText>
      </w:r>
      <w:r>
        <w:rPr>
          <w:rFonts w:hint="eastAsia" w:ascii="仿宋_GB2312" w:hAnsi="仿宋" w:eastAsia="仿宋_GB2312"/>
          <w:color w:val="000000"/>
          <w:sz w:val="32"/>
          <w:szCs w:val="32"/>
          <w:shd w:val="clear" w:color="auto" w:fill="auto"/>
        </w:rPr>
        <w:fldChar w:fldCharType="separate"/>
      </w:r>
      <w:r>
        <w:rPr>
          <w:rStyle w:val="7"/>
          <w:rFonts w:hint="eastAsia" w:ascii="仿宋_GB2312" w:hAnsi="仿宋" w:eastAsia="仿宋_GB2312"/>
          <w:sz w:val="32"/>
          <w:szCs w:val="32"/>
          <w:shd w:val="clear" w:color="auto" w:fill="auto"/>
        </w:rPr>
        <w:t>http://www.beijing.gov.cn/</w:t>
      </w:r>
      <w:r>
        <w:rPr>
          <w:rFonts w:hint="eastAsia" w:ascii="仿宋_GB2312" w:hAnsi="仿宋" w:eastAsia="仿宋_GB2312"/>
          <w:color w:val="000000"/>
          <w:sz w:val="32"/>
          <w:szCs w:val="32"/>
          <w:shd w:val="clear" w:color="auto" w:fill="auto"/>
        </w:rPr>
        <w:fldChar w:fldCharType="end"/>
      </w:r>
      <w:r>
        <w:rPr>
          <w:rFonts w:hint="eastAsia" w:ascii="仿宋_GB2312" w:hAnsi="仿宋" w:eastAsia="仿宋_GB2312"/>
          <w:color w:val="000000"/>
          <w:sz w:val="32"/>
          <w:szCs w:val="32"/>
          <w:shd w:val="clear" w:color="auto" w:fill="auto"/>
        </w:rPr>
        <w:t>，北京市财政局网站网址为：</w:t>
      </w:r>
      <w:r>
        <w:rPr>
          <w:rFonts w:hint="eastAsia" w:ascii="仿宋_GB2312" w:hAnsi="仿宋" w:eastAsia="仿宋_GB2312"/>
          <w:color w:val="000000"/>
          <w:sz w:val="32"/>
          <w:szCs w:val="32"/>
          <w:shd w:val="clear" w:color="auto" w:fill="auto"/>
        </w:rPr>
        <w:fldChar w:fldCharType="begin"/>
      </w:r>
      <w:r>
        <w:rPr>
          <w:rFonts w:hint="eastAsia" w:ascii="仿宋_GB2312" w:hAnsi="仿宋" w:eastAsia="仿宋_GB2312"/>
          <w:color w:val="000000"/>
          <w:sz w:val="32"/>
          <w:szCs w:val="32"/>
          <w:shd w:val="clear" w:color="auto" w:fill="auto"/>
        </w:rPr>
        <w:instrText xml:space="preserve"> HYPERLINK "http://czj.beijing.gov.cn/" </w:instrText>
      </w:r>
      <w:r>
        <w:rPr>
          <w:rFonts w:hint="eastAsia" w:ascii="仿宋_GB2312" w:hAnsi="仿宋" w:eastAsia="仿宋_GB2312"/>
          <w:color w:val="000000"/>
          <w:sz w:val="32"/>
          <w:szCs w:val="32"/>
          <w:shd w:val="clear" w:color="auto" w:fill="auto"/>
        </w:rPr>
        <w:fldChar w:fldCharType="separate"/>
      </w:r>
      <w:r>
        <w:rPr>
          <w:rStyle w:val="7"/>
          <w:rFonts w:hint="eastAsia" w:ascii="仿宋_GB2312" w:hAnsi="仿宋" w:eastAsia="仿宋_GB2312"/>
          <w:sz w:val="32"/>
          <w:szCs w:val="32"/>
          <w:shd w:val="clear" w:color="auto" w:fill="auto"/>
        </w:rPr>
        <w:t>http://czj.beijing.gov.cn/</w:t>
      </w:r>
      <w:r>
        <w:rPr>
          <w:rFonts w:hint="eastAsia" w:ascii="仿宋_GB2312" w:hAnsi="仿宋" w:eastAsia="仿宋_GB2312"/>
          <w:color w:val="000000"/>
          <w:sz w:val="32"/>
          <w:szCs w:val="32"/>
          <w:shd w:val="clear" w:color="auto" w:fill="auto"/>
        </w:rPr>
        <w:fldChar w:fldCharType="end"/>
      </w:r>
      <w:r>
        <w:rPr>
          <w:rFonts w:hint="eastAsia" w:ascii="仿宋_GB2312" w:hAnsi="仿宋" w:eastAsia="仿宋_GB2312"/>
          <w:color w:val="000000"/>
          <w:sz w:val="32"/>
          <w:szCs w:val="32"/>
          <w:shd w:val="clear" w:color="auto" w:fill="auto"/>
        </w:rPr>
        <w:t>，如需了解更多政府信息，请登录查询。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燕">
    <w15:presenceInfo w15:providerId="None" w15:userId="王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79"/>
    <w:rsid w:val="002063F6"/>
    <w:rsid w:val="00214009"/>
    <w:rsid w:val="0070071D"/>
    <w:rsid w:val="00797F79"/>
    <w:rsid w:val="007B4658"/>
    <w:rsid w:val="17B77645"/>
    <w:rsid w:val="2FB37367"/>
    <w:rsid w:val="3B711DAB"/>
    <w:rsid w:val="3DDDBE81"/>
    <w:rsid w:val="3EF7AFD4"/>
    <w:rsid w:val="3FF9B7C0"/>
    <w:rsid w:val="44C92103"/>
    <w:rsid w:val="4EF7E4E7"/>
    <w:rsid w:val="4FE3C500"/>
    <w:rsid w:val="535AA8BC"/>
    <w:rsid w:val="5DDFC27E"/>
    <w:rsid w:val="5DFFD662"/>
    <w:rsid w:val="5FEBFCE4"/>
    <w:rsid w:val="66CBBCDD"/>
    <w:rsid w:val="66FF8180"/>
    <w:rsid w:val="68A076C5"/>
    <w:rsid w:val="6C7F01F5"/>
    <w:rsid w:val="6FD6FAA0"/>
    <w:rsid w:val="725E1CDD"/>
    <w:rsid w:val="767EA17F"/>
    <w:rsid w:val="77D5E405"/>
    <w:rsid w:val="77FB1CB6"/>
    <w:rsid w:val="7BDD9C27"/>
    <w:rsid w:val="7CFE7C72"/>
    <w:rsid w:val="7DBE3962"/>
    <w:rsid w:val="7E3F7BE0"/>
    <w:rsid w:val="7E4E4E34"/>
    <w:rsid w:val="7EC3EF21"/>
    <w:rsid w:val="7F6B81BF"/>
    <w:rsid w:val="7FF64D5D"/>
    <w:rsid w:val="7FFEA52E"/>
    <w:rsid w:val="7FFEB746"/>
    <w:rsid w:val="96FF1B47"/>
    <w:rsid w:val="97D72895"/>
    <w:rsid w:val="AB8FF76C"/>
    <w:rsid w:val="AEEF1D66"/>
    <w:rsid w:val="B1E325AA"/>
    <w:rsid w:val="BBDF291D"/>
    <w:rsid w:val="BF9BA82E"/>
    <w:rsid w:val="BFFDB157"/>
    <w:rsid w:val="BFFFD694"/>
    <w:rsid w:val="D3677D5E"/>
    <w:rsid w:val="D47F89F3"/>
    <w:rsid w:val="DFB95615"/>
    <w:rsid w:val="EEFF7EFC"/>
    <w:rsid w:val="F67F273E"/>
    <w:rsid w:val="F7FAF33F"/>
    <w:rsid w:val="F8F59BB8"/>
    <w:rsid w:val="FCD6D6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100" w:beforeAutospacing="1" w:after="100" w:afterAutospacing="1"/>
      <w:outlineLvl w:val="1"/>
    </w:pPr>
    <w:rPr>
      <w:rFonts w:ascii="Cambria" w:hAnsi="Cambria" w:eastAsia="黑体" w:cs="Times New Roman"/>
      <w:b/>
      <w:bCs/>
      <w:kern w:val="0"/>
      <w:sz w:val="36"/>
      <w:szCs w:val="32"/>
      <w:lang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character" w:styleId="7">
    <w:name w:val="Hyperlink"/>
    <w:qFormat/>
    <w:uiPriority w:val="0"/>
    <w:rPr>
      <w:color w:val="000000"/>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WwW.YlmF.CoM</Company>
  <Pages>1</Pages>
  <Words>0</Words>
  <Characters>0</Characters>
  <Lines>1</Lines>
  <Paragraphs>1</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2012-10-15T08:48:00Z</dcterms:created>
  <dc:creator>马荣丽</dc:creator>
  <cp:lastModifiedBy>信息发布员</cp:lastModifiedBy>
  <dcterms:modified xsi:type="dcterms:W3CDTF">2023-01-17T06:48:46Z</dcterms:modified>
  <dc:title>处领导：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C2E5DF28B2AD4FF2BEE51013B526CE02</vt:lpwstr>
  </property>
</Properties>
</file>