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宋体" w:hAnsi="宋体" w:eastAsia="仿宋_GB2312" w:cs="仿宋_GB2312"/>
          <w:sz w:val="32"/>
          <w:szCs w:val="32"/>
          <w:lang w:val="en-US" w:eastAsia="zh-CN"/>
        </w:rPr>
      </w:pPr>
      <w:bookmarkStart w:id="0" w:name="_GoBack"/>
      <w:bookmarkEnd w:id="0"/>
      <w:r>
        <w:rPr>
          <w:rFonts w:hint="eastAsia" w:ascii="宋体" w:hAnsi="宋体" w:eastAsia="仿宋_GB2312" w:cs="仿宋_GB2312"/>
          <w:sz w:val="32"/>
          <w:szCs w:val="32"/>
        </w:rPr>
        <w:t>BF——2021——</w:t>
      </w:r>
      <w:r>
        <w:rPr>
          <w:rFonts w:hint="eastAsia" w:ascii="宋体" w:hAnsi="宋体" w:eastAsia="仿宋_GB2312" w:cs="仿宋_GB2312"/>
          <w:sz w:val="32"/>
          <w:szCs w:val="32"/>
          <w:lang w:val="en-US" w:eastAsia="zh-CN"/>
        </w:rPr>
        <w:t>2721</w:t>
      </w:r>
    </w:p>
    <w:p>
      <w:pPr>
        <w:rPr>
          <w:rFonts w:ascii="宋体" w:hAnsi="宋体" w:eastAsia="仿宋_GB2312" w:cs="仿宋_GB2312"/>
          <w:sz w:val="32"/>
          <w:szCs w:val="32"/>
        </w:rPr>
      </w:pPr>
    </w:p>
    <w:p>
      <w:pPr>
        <w:rPr>
          <w:rFonts w:ascii="宋体" w:hAnsi="宋体" w:eastAsia="仿宋_GB2312" w:cs="仿宋_GB2312"/>
          <w:sz w:val="32"/>
          <w:szCs w:val="32"/>
        </w:rPr>
      </w:pPr>
      <w:r>
        <w:rPr>
          <w:rFonts w:hint="eastAsia" w:ascii="宋体" w:hAnsi="宋体" w:eastAsia="仿宋_GB2312" w:cs="仿宋_GB2312"/>
          <w:sz w:val="32"/>
          <w:szCs w:val="32"/>
        </w:rPr>
        <w:t>合同编号：FJMCYLJ-</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w:t>
      </w:r>
      <w:r>
        <w:rPr>
          <w:rFonts w:hint="eastAsia" w:ascii="宋体" w:hAnsi="宋体" w:eastAsia="仿宋_GB2312" w:cs="仿宋_GB2312"/>
          <w:sz w:val="32"/>
          <w:szCs w:val="32"/>
          <w:u w:val="single"/>
        </w:rPr>
        <w:t xml:space="preserve">         </w:t>
      </w:r>
      <w:r>
        <w:rPr>
          <w:rFonts w:hint="eastAsia" w:ascii="宋体" w:hAnsi="宋体" w:eastAsia="仿宋_GB2312" w:cs="仿宋_GB2312"/>
          <w:sz w:val="32"/>
          <w:szCs w:val="32"/>
        </w:rPr>
        <w:t>-</w:t>
      </w:r>
      <w:r>
        <w:rPr>
          <w:rFonts w:hint="eastAsia" w:ascii="宋体" w:hAnsi="宋体" w:eastAsia="仿宋_GB2312" w:cs="仿宋_GB2312"/>
          <w:sz w:val="32"/>
          <w:szCs w:val="32"/>
          <w:u w:val="single"/>
        </w:rPr>
        <w:t xml:space="preserve">         </w:t>
      </w:r>
    </w:p>
    <w:p>
      <w:pPr>
        <w:rPr>
          <w:rFonts w:ascii="宋体" w:hAnsi="宋体" w:eastAsia="仿宋_GB2312" w:cs="仿宋_GB2312"/>
          <w:sz w:val="32"/>
          <w:szCs w:val="32"/>
        </w:rPr>
      </w:pPr>
    </w:p>
    <w:p>
      <w:pPr>
        <w:rPr>
          <w:rFonts w:ascii="宋体" w:hAnsi="宋体"/>
        </w:rPr>
      </w:pPr>
    </w:p>
    <w:p>
      <w:pPr>
        <w:rPr>
          <w:rFonts w:ascii="宋体" w:hAnsi="宋体"/>
          <w:sz w:val="36"/>
          <w:szCs w:val="36"/>
        </w:rPr>
      </w:pPr>
    </w:p>
    <w:p>
      <w:pPr>
        <w:spacing w:line="360" w:lineRule="auto"/>
        <w:jc w:val="center"/>
        <w:rPr>
          <w:rFonts w:ascii="宋体" w:hAnsi="宋体" w:eastAsia="黑体"/>
          <w:sz w:val="44"/>
          <w:szCs w:val="44"/>
        </w:rPr>
      </w:pPr>
      <w:r>
        <w:rPr>
          <w:rFonts w:hint="eastAsia" w:ascii="宋体" w:hAnsi="宋体" w:eastAsia="黑体"/>
          <w:sz w:val="44"/>
          <w:szCs w:val="44"/>
        </w:rPr>
        <w:t>北京市非居民单位厨余垃圾</w:t>
      </w:r>
    </w:p>
    <w:p>
      <w:pPr>
        <w:spacing w:line="360" w:lineRule="auto"/>
        <w:jc w:val="center"/>
        <w:rPr>
          <w:rFonts w:ascii="宋体" w:hAnsi="宋体" w:eastAsia="黑体"/>
          <w:sz w:val="52"/>
          <w:szCs w:val="52"/>
        </w:rPr>
      </w:pPr>
      <w:r>
        <w:rPr>
          <w:rFonts w:hint="eastAsia" w:ascii="宋体" w:hAnsi="宋体" w:eastAsia="黑体"/>
          <w:sz w:val="44"/>
          <w:szCs w:val="44"/>
        </w:rPr>
        <w:t>运输服务合同</w:t>
      </w:r>
    </w:p>
    <w:p>
      <w:pPr>
        <w:jc w:val="center"/>
        <w:rPr>
          <w:rFonts w:hint="eastAsia" w:ascii="宋体" w:hAnsi="宋体" w:eastAsia="仿宋_GB2312"/>
          <w:sz w:val="36"/>
          <w:szCs w:val="36"/>
          <w:lang w:eastAsia="zh-CN"/>
        </w:rPr>
      </w:pPr>
    </w:p>
    <w:p>
      <w:pPr>
        <w:rPr>
          <w:rFonts w:ascii="宋体" w:hAnsi="宋体"/>
          <w:b/>
          <w:sz w:val="30"/>
          <w:szCs w:val="30"/>
        </w:rPr>
      </w:pPr>
    </w:p>
    <w:p>
      <w:pPr>
        <w:rPr>
          <w:rFonts w:ascii="宋体" w:hAnsi="宋体"/>
          <w:b/>
          <w:sz w:val="30"/>
          <w:szCs w:val="30"/>
        </w:rPr>
      </w:pPr>
    </w:p>
    <w:p>
      <w:pPr>
        <w:spacing w:line="480" w:lineRule="auto"/>
        <w:rPr>
          <w:rFonts w:ascii="宋体" w:hAnsi="宋体" w:eastAsia="仿宋_GB2312" w:cs="仿宋_GB2312"/>
          <w:b/>
          <w:sz w:val="30"/>
          <w:szCs w:val="30"/>
          <w:u w:val="single"/>
        </w:rPr>
      </w:pPr>
      <w:r>
        <w:rPr>
          <w:rFonts w:hint="eastAsia" w:ascii="宋体" w:hAnsi="宋体" w:eastAsia="仿宋_GB2312" w:cs="仿宋_GB2312"/>
          <w:b/>
          <w:sz w:val="30"/>
          <w:szCs w:val="30"/>
        </w:rPr>
        <w:t>非居民单位（甲方）：</w:t>
      </w:r>
      <w:r>
        <w:rPr>
          <w:rFonts w:hint="eastAsia" w:ascii="宋体" w:hAnsi="宋体" w:eastAsia="仿宋_GB2312" w:cs="仿宋_GB2312"/>
          <w:b/>
          <w:sz w:val="30"/>
          <w:szCs w:val="30"/>
          <w:u w:val="single"/>
        </w:rPr>
        <w:t xml:space="preserve">                                </w:t>
      </w:r>
    </w:p>
    <w:p>
      <w:pPr>
        <w:spacing w:line="480" w:lineRule="auto"/>
        <w:rPr>
          <w:rFonts w:ascii="宋体" w:hAnsi="宋体"/>
          <w:b/>
          <w:sz w:val="30"/>
          <w:szCs w:val="30"/>
          <w:u w:val="single"/>
        </w:rPr>
      </w:pPr>
      <w:r>
        <w:rPr>
          <w:rFonts w:hint="eastAsia" w:ascii="宋体" w:hAnsi="宋体" w:eastAsia="仿宋_GB2312" w:cs="仿宋_GB2312"/>
          <w:b/>
          <w:sz w:val="30"/>
          <w:szCs w:val="30"/>
        </w:rPr>
        <w:t>运输单位（乙方）：</w:t>
      </w:r>
      <w:r>
        <w:rPr>
          <w:rFonts w:hint="eastAsia" w:ascii="宋体" w:hAnsi="宋体" w:eastAsia="仿宋_GB2312" w:cs="仿宋_GB2312"/>
          <w:b/>
          <w:sz w:val="30"/>
          <w:szCs w:val="30"/>
          <w:u w:val="single"/>
        </w:rPr>
        <w:t xml:space="preserve">                                  </w:t>
      </w:r>
    </w:p>
    <w:p>
      <w:pPr>
        <w:tabs>
          <w:tab w:val="left" w:pos="6480"/>
        </w:tabs>
        <w:ind w:right="1825" w:rightChars="869" w:firstLine="1626" w:firstLineChars="450"/>
        <w:jc w:val="distribute"/>
        <w:rPr>
          <w:rFonts w:ascii="宋体" w:hAnsi="宋体"/>
          <w:b/>
          <w:sz w:val="36"/>
          <w:szCs w:val="36"/>
        </w:rPr>
      </w:pPr>
    </w:p>
    <w:p>
      <w:pPr>
        <w:tabs>
          <w:tab w:val="left" w:pos="6480"/>
        </w:tabs>
        <w:ind w:right="1825" w:rightChars="869"/>
        <w:jc w:val="distribute"/>
        <w:rPr>
          <w:rFonts w:ascii="宋体" w:hAnsi="宋体" w:eastAsia="方正小标宋简体" w:cs="方正小标宋简体"/>
        </w:rPr>
      </w:pPr>
    </w:p>
    <w:p>
      <w:pPr>
        <w:pStyle w:val="2"/>
        <w:rPr>
          <w:rFonts w:ascii="宋体" w:hAnsi="宋体" w:eastAsia="方正小标宋简体" w:cs="方正小标宋简体"/>
        </w:rPr>
      </w:pPr>
    </w:p>
    <w:p>
      <w:pPr>
        <w:pStyle w:val="3"/>
        <w:rPr>
          <w:rFonts w:ascii="宋体" w:hAnsi="宋体" w:eastAsia="方正小标宋简体" w:cs="方正小标宋简体"/>
        </w:rPr>
      </w:pPr>
    </w:p>
    <w:p>
      <w:pPr>
        <w:rPr>
          <w:rFonts w:ascii="宋体" w:hAnsi="宋体" w:eastAsia="方正小标宋简体" w:cs="方正小标宋简体"/>
        </w:rPr>
      </w:pPr>
    </w:p>
    <w:p>
      <w:pPr>
        <w:pStyle w:val="2"/>
        <w:rPr>
          <w:rFonts w:ascii="宋体" w:hAnsi="宋体" w:eastAsia="方正小标宋简体" w:cs="方正小标宋简体"/>
        </w:rPr>
      </w:pPr>
    </w:p>
    <w:p>
      <w:pPr>
        <w:pStyle w:val="3"/>
        <w:rPr>
          <w:rFonts w:ascii="宋体" w:hAnsi="宋体"/>
        </w:rPr>
      </w:pPr>
    </w:p>
    <w:p>
      <w:pPr>
        <w:tabs>
          <w:tab w:val="left" w:pos="6480"/>
        </w:tabs>
        <w:ind w:right="1825" w:rightChars="869" w:firstLine="1062" w:firstLineChars="506"/>
        <w:jc w:val="distribute"/>
        <w:rPr>
          <w:rFonts w:ascii="宋体" w:hAnsi="宋体" w:eastAsia="方正小标宋简体" w:cs="方正小标宋简体"/>
        </w:rPr>
      </w:pPr>
    </w:p>
    <w:p>
      <w:pPr>
        <w:tabs>
          <w:tab w:val="left" w:pos="6480"/>
        </w:tabs>
        <w:spacing w:line="600" w:lineRule="exact"/>
        <w:jc w:val="center"/>
        <w:rPr>
          <w:rFonts w:ascii="宋体" w:hAnsi="宋体" w:eastAsia="方正小标宋简体" w:cs="方正小标宋简体"/>
          <w:sz w:val="32"/>
          <w:szCs w:val="32"/>
        </w:rPr>
      </w:pPr>
      <w:r>
        <w:rPr>
          <w:rFonts w:hint="eastAsia" w:ascii="宋体" w:hAnsi="宋体" w:eastAsia="方正小标宋简体" w:cs="方正小标宋简体"/>
          <w:sz w:val="32"/>
          <w:szCs w:val="32"/>
        </w:rPr>
        <w:t>北京市城市管理委员会</w:t>
      </w:r>
    </w:p>
    <w:p>
      <w:pPr>
        <w:tabs>
          <w:tab w:val="left" w:pos="6480"/>
        </w:tabs>
        <w:spacing w:line="600" w:lineRule="exact"/>
        <w:jc w:val="center"/>
        <w:rPr>
          <w:rFonts w:ascii="宋体" w:hAnsi="宋体" w:eastAsia="方正小标宋简体"/>
          <w:sz w:val="32"/>
          <w:szCs w:val="32"/>
        </w:rPr>
      </w:pPr>
      <w:r>
        <w:rPr>
          <w:rFonts w:hint="eastAsia" w:ascii="宋体" w:hAnsi="宋体" w:eastAsia="方正小标宋简体" w:cs="方正小标宋简体"/>
          <w:sz w:val="32"/>
          <w:szCs w:val="32"/>
        </w:rPr>
        <w:t>北京市市场监督管理局</w:t>
      </w:r>
    </w:p>
    <w:p>
      <w:pPr>
        <w:spacing w:line="600" w:lineRule="exact"/>
        <w:jc w:val="center"/>
        <w:rPr>
          <w:rFonts w:ascii="宋体" w:hAnsi="宋体"/>
          <w:b/>
          <w:sz w:val="32"/>
          <w:szCs w:val="32"/>
        </w:rPr>
      </w:pPr>
      <w:r>
        <w:rPr>
          <w:rFonts w:hint="eastAsia" w:ascii="宋体" w:hAnsi="宋体" w:eastAsia="方正小标宋简体" w:cs="方正小标宋简体"/>
          <w:sz w:val="32"/>
          <w:szCs w:val="32"/>
        </w:rPr>
        <w:t>二</w:t>
      </w:r>
      <w:r>
        <w:rPr>
          <w:rFonts w:hint="eastAsia" w:ascii="宋体" w:hAnsi="宋体" w:cs="宋体"/>
          <w:sz w:val="32"/>
          <w:szCs w:val="32"/>
        </w:rPr>
        <w:t>〇</w:t>
      </w:r>
      <w:r>
        <w:rPr>
          <w:rFonts w:hint="eastAsia" w:ascii="宋体" w:hAnsi="宋体" w:eastAsia="方正小标宋简体" w:cs="方正小标宋简体"/>
          <w:sz w:val="32"/>
          <w:szCs w:val="32"/>
        </w:rPr>
        <w:t>二</w:t>
      </w:r>
      <w:r>
        <w:rPr>
          <w:rFonts w:hint="eastAsia" w:ascii="宋体" w:hAnsi="宋体" w:cs="宋体"/>
          <w:sz w:val="32"/>
          <w:szCs w:val="32"/>
        </w:rPr>
        <w:t>一</w:t>
      </w:r>
      <w:r>
        <w:rPr>
          <w:rFonts w:hint="eastAsia" w:ascii="宋体" w:hAnsi="宋体" w:eastAsia="方正小标宋简体" w:cs="方正小标宋简体"/>
          <w:sz w:val="32"/>
          <w:szCs w:val="32"/>
        </w:rPr>
        <w:t>年</w:t>
      </w:r>
      <w:r>
        <w:rPr>
          <w:rFonts w:hint="eastAsia" w:ascii="宋体" w:hAnsi="宋体" w:eastAsia="方正小标宋简体" w:cs="方正小标宋简体"/>
          <w:sz w:val="32"/>
          <w:szCs w:val="32"/>
          <w:lang w:eastAsia="zh-CN"/>
        </w:rPr>
        <w:t>九</w:t>
      </w:r>
      <w:r>
        <w:rPr>
          <w:rFonts w:hint="eastAsia" w:ascii="宋体" w:hAnsi="宋体" w:eastAsia="方正小标宋简体" w:cs="方正小标宋简体"/>
          <w:sz w:val="32"/>
          <w:szCs w:val="32"/>
        </w:rPr>
        <w:t>月</w:t>
      </w:r>
    </w:p>
    <w:p>
      <w:pPr>
        <w:spacing w:line="360" w:lineRule="auto"/>
        <w:ind w:firstLine="2891" w:firstLineChars="800"/>
        <w:rPr>
          <w:rFonts w:ascii="宋体" w:hAnsi="宋体"/>
          <w:b/>
          <w:sz w:val="36"/>
          <w:szCs w:val="36"/>
        </w:rPr>
        <w:sectPr>
          <w:headerReference r:id="rId5" w:type="first"/>
          <w:headerReference r:id="rId3" w:type="default"/>
          <w:footerReference r:id="rId6" w:type="default"/>
          <w:headerReference r:id="rId4" w:type="even"/>
          <w:footerReference r:id="rId7" w:type="even"/>
          <w:pgSz w:w="11906" w:h="16838"/>
          <w:pgMar w:top="2098" w:right="1474" w:bottom="1304" w:left="1587" w:header="851" w:footer="1304" w:gutter="0"/>
          <w:pgNumType w:fmt="numberInDash" w:start="14"/>
          <w:cols w:space="720" w:num="1"/>
          <w:titlePg/>
          <w:docGrid w:linePitch="312" w:charSpace="0"/>
        </w:sectPr>
      </w:pPr>
    </w:p>
    <w:p>
      <w:pPr>
        <w:keepNext w:val="0"/>
        <w:keepLines w:val="0"/>
        <w:pageBreakBefore w:val="0"/>
        <w:kinsoku/>
        <w:overflowPunct/>
        <w:topLinePunct w:val="0"/>
        <w:autoSpaceDE/>
        <w:autoSpaceDN/>
        <w:bidi w:val="0"/>
        <w:adjustRightInd/>
        <w:snapToGrid/>
        <w:spacing w:line="560" w:lineRule="exact"/>
        <w:ind w:firstLine="2891" w:firstLineChars="800"/>
        <w:textAlignment w:val="auto"/>
        <w:rPr>
          <w:rFonts w:ascii="宋体" w:hAnsi="宋体"/>
          <w:b/>
          <w:sz w:val="36"/>
          <w:szCs w:val="36"/>
        </w:rPr>
      </w:pPr>
      <w:r>
        <w:rPr>
          <w:rFonts w:hint="eastAsia" w:ascii="宋体" w:hAnsi="宋体"/>
          <w:b/>
          <w:sz w:val="36"/>
          <w:szCs w:val="36"/>
        </w:rPr>
        <w:t>使   用   说   明</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1.本合同为示范文本，由北京市城市管理委员会、北京市市场监督管理局共同制定，</w:t>
      </w:r>
      <w:r>
        <w:rPr>
          <w:rFonts w:hint="eastAsia" w:ascii="宋体" w:hAnsi="宋体" w:eastAsia="仿宋_GB2312" w:cs="Arial"/>
          <w:kern w:val="0"/>
          <w:sz w:val="28"/>
          <w:szCs w:val="28"/>
          <w:lang w:val="en-US" w:eastAsia="zh-CN"/>
        </w:rPr>
        <w:t>供</w:t>
      </w:r>
      <w:r>
        <w:rPr>
          <w:rFonts w:hint="eastAsia" w:ascii="宋体" w:hAnsi="宋体" w:eastAsia="仿宋_GB2312" w:cs="Arial"/>
          <w:kern w:val="0"/>
          <w:sz w:val="28"/>
          <w:szCs w:val="28"/>
        </w:rPr>
        <w:t>本市行政区域内非居民厨余垃圾</w:t>
      </w:r>
      <w:r>
        <w:rPr>
          <w:rFonts w:hint="eastAsia" w:ascii="宋体" w:hAnsi="宋体" w:eastAsia="仿宋_GB2312" w:cs="Arial"/>
          <w:kern w:val="0"/>
          <w:sz w:val="28"/>
          <w:szCs w:val="28"/>
          <w:lang w:val="en-US" w:eastAsia="zh-CN"/>
        </w:rPr>
        <w:t>产生</w:t>
      </w:r>
      <w:r>
        <w:rPr>
          <w:rFonts w:hint="eastAsia" w:ascii="宋体" w:hAnsi="宋体" w:eastAsia="仿宋_GB2312" w:cs="Arial"/>
          <w:kern w:val="0"/>
          <w:sz w:val="28"/>
          <w:szCs w:val="28"/>
        </w:rPr>
        <w:t>单位与运输单位之间</w:t>
      </w:r>
      <w:r>
        <w:rPr>
          <w:rFonts w:hint="eastAsia" w:ascii="宋体" w:hAnsi="宋体" w:eastAsia="仿宋_GB2312" w:cs="Arial"/>
          <w:kern w:val="0"/>
          <w:sz w:val="28"/>
          <w:szCs w:val="28"/>
          <w:lang w:val="en-US" w:eastAsia="zh-CN"/>
        </w:rPr>
        <w:t>签订</w:t>
      </w:r>
      <w:r>
        <w:rPr>
          <w:rFonts w:hint="eastAsia" w:ascii="宋体" w:hAnsi="宋体" w:eastAsia="仿宋_GB2312" w:cs="Arial"/>
          <w:kern w:val="0"/>
          <w:sz w:val="28"/>
          <w:szCs w:val="28"/>
        </w:rPr>
        <w:t>厨余垃圾运输服务</w:t>
      </w:r>
      <w:r>
        <w:rPr>
          <w:rFonts w:hint="eastAsia" w:ascii="宋体" w:hAnsi="宋体" w:eastAsia="仿宋_GB2312" w:cs="Arial"/>
          <w:kern w:val="0"/>
          <w:sz w:val="28"/>
          <w:szCs w:val="28"/>
          <w:lang w:val="en-US" w:eastAsia="zh-CN"/>
        </w:rPr>
        <w:t>合同时使用</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2.本合同中的横线处均可由双方根据实际情况协商约定具体内容。对于未实际发生或双方未作约定的，应当在横线处划×，以示删除。□后为待选内容，应当以划√方式选定。</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3.有关名词、术语解释：</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（1）非居民单位（甲方）：是指除居民家庭以外的厨余垃圾产生单位，即非居民厨余垃圾产生单位</w:t>
      </w:r>
      <w:r>
        <w:rPr>
          <w:rFonts w:hint="eastAsia" w:ascii="宋体" w:hAnsi="宋体" w:eastAsia="仿宋_GB2312" w:cs="Arial"/>
          <w:kern w:val="0"/>
          <w:sz w:val="28"/>
          <w:szCs w:val="28"/>
          <w:lang w:val="en-US" w:eastAsia="zh-CN"/>
        </w:rPr>
        <w:t>（</w:t>
      </w:r>
      <w:r>
        <w:rPr>
          <w:rFonts w:hint="eastAsia" w:ascii="宋体" w:hAnsi="宋体" w:eastAsia="仿宋_GB2312" w:cs="Arial"/>
          <w:kern w:val="0"/>
          <w:sz w:val="28"/>
          <w:szCs w:val="28"/>
        </w:rPr>
        <w:t>简称非居民单位</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，分为经营性非居民单位和非经营性非居民单位。经营性非居民单位</w:t>
      </w:r>
      <w:r>
        <w:rPr>
          <w:rFonts w:hint="eastAsia" w:ascii="宋体" w:hAnsi="宋体" w:eastAsia="仿宋_GB2312" w:cs="Arial"/>
          <w:kern w:val="0"/>
          <w:sz w:val="28"/>
          <w:szCs w:val="28"/>
          <w:lang w:val="en-US" w:eastAsia="zh-CN"/>
        </w:rPr>
        <w:t>是</w:t>
      </w:r>
      <w:r>
        <w:rPr>
          <w:rFonts w:hint="eastAsia" w:ascii="宋体" w:hAnsi="宋体" w:eastAsia="仿宋_GB2312" w:cs="Arial"/>
          <w:kern w:val="0"/>
          <w:sz w:val="28"/>
          <w:szCs w:val="28"/>
        </w:rPr>
        <w:t>以盈利为目的，对外开展经营性活动过程中产生厨余垃圾的单位，包括从事餐饮经营活动的企业以及农贸市场、农产品批发市场等；非经营性非居民单位</w:t>
      </w:r>
      <w:r>
        <w:rPr>
          <w:rFonts w:hint="eastAsia" w:ascii="宋体" w:hAnsi="宋体" w:eastAsia="仿宋_GB2312" w:cs="Arial"/>
          <w:kern w:val="0"/>
          <w:sz w:val="28"/>
          <w:szCs w:val="28"/>
          <w:lang w:val="en-US" w:eastAsia="zh-CN"/>
        </w:rPr>
        <w:t>是</w:t>
      </w:r>
      <w:r>
        <w:rPr>
          <w:rFonts w:hint="eastAsia" w:ascii="宋体" w:hAnsi="宋体" w:eastAsia="仿宋_GB2312" w:cs="Arial"/>
          <w:kern w:val="0"/>
          <w:sz w:val="28"/>
          <w:szCs w:val="28"/>
        </w:rPr>
        <w:t>不以盈利为目的，仅向特定人员，如内部员（职）工、学生等提供饮食服务过程中产生厨余垃圾的单位，包括机关、部队、学校、企业事业等单位的集体食堂等。例如</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农贸市场属于经营性非居民单位，农贸市场管理单位的职工食堂属于非经营性非居民单位。</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甲方属于餐饮服务类非居民单位的，应具有在有效期内的食品经营许可证或餐饮服务许可证，并在甲方资格信息中如实填写相关内容；具有在有效期内的营业执照的，应当在甲方资格信息中如实填写</w:t>
      </w:r>
      <w:r>
        <w:rPr>
          <w:rFonts w:hint="eastAsia" w:ascii="宋体" w:hAnsi="宋体" w:eastAsia="仿宋_GB2312" w:cs="Arial"/>
          <w:kern w:val="0"/>
          <w:sz w:val="28"/>
          <w:szCs w:val="28"/>
          <w:lang w:eastAsia="zh-CN"/>
        </w:rPr>
        <w:t>统一社会信用代码</w:t>
      </w:r>
      <w:r>
        <w:rPr>
          <w:rFonts w:hint="eastAsia" w:ascii="宋体" w:hAnsi="宋体" w:eastAsia="仿宋_GB2312" w:cs="Arial"/>
          <w:kern w:val="0"/>
          <w:sz w:val="28"/>
          <w:szCs w:val="28"/>
          <w:lang w:val="en-US" w:eastAsia="zh-CN"/>
        </w:rPr>
        <w:t>或</w:t>
      </w:r>
      <w:r>
        <w:rPr>
          <w:rFonts w:hint="eastAsia" w:ascii="宋体" w:hAnsi="宋体" w:eastAsia="仿宋_GB2312" w:cs="Arial"/>
          <w:kern w:val="0"/>
          <w:sz w:val="28"/>
          <w:szCs w:val="28"/>
          <w:lang w:eastAsia="zh-CN"/>
        </w:rPr>
        <w:t>组织机构代码</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（2）运输单位（乙方）：是指非居民厨余垃圾运输服务单位，包括具有从事餐饮服务单位厨余垃圾经营性收集运输服务行政许可资质的企业和各区承担环境卫生作业的事业单位。</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（3）运输：是指乙方将厨余垃圾运输到符合规定的垃圾处理设施的过程。</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4）非居民厨余垃圾：是指从事餐饮经营活动的企业和机关、部队、学校、企业事业等单位集体食堂在食品加工、饮食服务、单位供餐等活动中产生的食物残渣、食品加工废料和废弃食用油脂，以及农贸市场、农产品批发市场产生的蔬菜瓜果垃圾、腐肉、肉碎骨、水产品、畜禽内脏等。本合同不涉及可回收利用的废弃食用油脂。</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宋体" w:hAnsi="宋体" w:eastAsia="仿宋_GB2312" w:cs="Arial"/>
          <w:color w:val="auto"/>
          <w:kern w:val="0"/>
          <w:sz w:val="28"/>
          <w:szCs w:val="28"/>
        </w:rPr>
      </w:pPr>
      <w:r>
        <w:rPr>
          <w:rFonts w:hint="eastAsia" w:ascii="宋体" w:hAnsi="宋体" w:eastAsia="仿宋_GB2312" w:cs="Arial"/>
          <w:kern w:val="0"/>
          <w:sz w:val="28"/>
          <w:szCs w:val="28"/>
        </w:rPr>
        <w:t>（5）非居民厨余垃圾处理费：是指对厨余垃圾实行无害化集中处理所需的费用，主要包括厨余垃圾运输和集中处理所需的费用</w:t>
      </w:r>
      <w:r>
        <w:rPr>
          <w:rFonts w:hint="eastAsia" w:ascii="宋体" w:hAnsi="宋体" w:eastAsia="仿宋_GB2312" w:cs="Arial"/>
          <w:kern w:val="0"/>
          <w:sz w:val="28"/>
          <w:szCs w:val="28"/>
          <w:lang w:eastAsia="zh-CN"/>
        </w:rPr>
        <w:t>，</w:t>
      </w:r>
      <w:r>
        <w:rPr>
          <w:rFonts w:hint="eastAsia" w:ascii="宋体" w:hAnsi="宋体" w:eastAsia="仿宋_GB2312" w:cs="Arial"/>
          <w:kern w:val="0"/>
          <w:sz w:val="28"/>
          <w:szCs w:val="28"/>
        </w:rPr>
        <w:t>为经营服务性收费，实行政府定价管理，包括运输和处理环节费用，不包括前端收集环节费用。乙方根据《</w:t>
      </w:r>
      <w:r>
        <w:rPr>
          <w:rFonts w:hint="eastAsia" w:ascii="宋体" w:hAnsi="宋体" w:eastAsia="仿宋_GB2312" w:cs="Arial"/>
          <w:kern w:val="0"/>
          <w:sz w:val="28"/>
          <w:szCs w:val="28"/>
          <w:lang w:eastAsia="zh-CN"/>
        </w:rPr>
        <w:t>关于调整本市非居民厨余垃圾处理费有关事项的通知</w:t>
      </w:r>
      <w:r>
        <w:rPr>
          <w:rFonts w:hint="eastAsia" w:ascii="宋体" w:hAnsi="宋体" w:eastAsia="仿宋_GB2312" w:cs="Arial"/>
          <w:kern w:val="0"/>
          <w:sz w:val="28"/>
          <w:szCs w:val="28"/>
        </w:rPr>
        <w:t>》</w:t>
      </w:r>
      <w:r>
        <w:rPr>
          <w:rFonts w:hint="eastAsia" w:ascii="宋体" w:hAnsi="宋体" w:eastAsia="仿宋_GB2312" w:cs="Arial"/>
          <w:kern w:val="0"/>
          <w:sz w:val="28"/>
          <w:szCs w:val="28"/>
          <w:lang w:eastAsia="zh-CN"/>
        </w:rPr>
        <w:t>（京发改</w:t>
      </w:r>
      <w:r>
        <w:rPr>
          <w:rFonts w:hint="eastAsia" w:ascii="宋体" w:hAnsi="宋体" w:eastAsia="仿宋_GB2312" w:cs="仿宋_GB2312"/>
          <w:color w:val="auto"/>
          <w:sz w:val="32"/>
          <w:szCs w:val="32"/>
          <w:lang w:eastAsia="zh-CN"/>
        </w:rPr>
        <w:t>〔2021〕</w:t>
      </w:r>
      <w:r>
        <w:rPr>
          <w:rFonts w:hint="eastAsia" w:ascii="宋体" w:hAnsi="宋体" w:eastAsia="仿宋_GB2312" w:cs="Arial"/>
          <w:color w:val="auto"/>
          <w:kern w:val="0"/>
          <w:sz w:val="28"/>
          <w:szCs w:val="28"/>
          <w:lang w:val="en-US" w:eastAsia="zh-CN"/>
        </w:rPr>
        <w:t>1277号</w:t>
      </w:r>
      <w:r>
        <w:rPr>
          <w:rFonts w:hint="eastAsia" w:ascii="宋体" w:hAnsi="宋体" w:eastAsia="仿宋_GB2312" w:cs="Arial"/>
          <w:color w:val="auto"/>
          <w:kern w:val="0"/>
          <w:sz w:val="28"/>
          <w:szCs w:val="28"/>
          <w:lang w:eastAsia="zh-CN"/>
        </w:rPr>
        <w:t>）</w:t>
      </w:r>
      <w:r>
        <w:rPr>
          <w:rFonts w:hint="eastAsia" w:ascii="宋体" w:hAnsi="宋体" w:eastAsia="仿宋_GB2312" w:cs="Arial"/>
          <w:color w:val="auto"/>
          <w:kern w:val="0"/>
          <w:sz w:val="28"/>
          <w:szCs w:val="28"/>
        </w:rPr>
        <w:t>规定向甲方收取非居民厨余垃圾处理费，如收费政策调整，以发展改革部门公布的收费价格为准。逐步建立定额管理和差别化收费机制，</w:t>
      </w:r>
      <w:r>
        <w:rPr>
          <w:rFonts w:hint="eastAsia" w:ascii="宋体" w:hAnsi="宋体" w:eastAsia="仿宋_GB2312" w:cs="Arial"/>
          <w:color w:val="auto"/>
          <w:kern w:val="0"/>
          <w:sz w:val="28"/>
          <w:szCs w:val="28"/>
          <w:lang w:eastAsia="zh-CN"/>
        </w:rPr>
        <w:t>差别化收费标准如下：</w:t>
      </w:r>
    </w:p>
    <w:tbl>
      <w:tblPr>
        <w:tblStyle w:val="13"/>
        <w:tblW w:w="10038" w:type="dxa"/>
        <w:tblInd w:w="-4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3"/>
        <w:gridCol w:w="4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keepNext w:val="0"/>
              <w:keepLines w:val="0"/>
              <w:pageBreakBefore w:val="0"/>
              <w:kinsoku/>
              <w:overflowPunct/>
              <w:topLinePunct w:val="0"/>
              <w:autoSpaceDE/>
              <w:autoSpaceDN/>
              <w:bidi w:val="0"/>
              <w:adjustRightInd/>
              <w:snapToGrid/>
              <w:spacing w:line="560" w:lineRule="exact"/>
              <w:ind w:firstLine="0" w:firstLineChars="0"/>
              <w:jc w:val="center"/>
              <w:textAlignment w:val="auto"/>
              <w:rPr>
                <w:rFonts w:hint="eastAsia" w:ascii="宋体" w:hAnsi="宋体" w:eastAsia="仿宋_GB2312" w:cs="仿宋_GB2312"/>
                <w:color w:val="auto"/>
                <w:sz w:val="28"/>
                <w:szCs w:val="28"/>
              </w:rPr>
            </w:pPr>
            <w:r>
              <w:rPr>
                <w:rFonts w:hint="eastAsia" w:ascii="宋体" w:hAnsi="宋体" w:eastAsia="仿宋_GB2312" w:cs="仿宋_GB2312"/>
                <w:color w:val="auto"/>
                <w:sz w:val="24"/>
              </w:rPr>
              <w:t>厨余垃圾实际产生量（用实际运输量代替）</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color w:val="auto"/>
                <w:sz w:val="24"/>
              </w:rPr>
            </w:pPr>
            <w:r>
              <w:rPr>
                <w:rFonts w:hint="eastAsia" w:ascii="宋体" w:hAnsi="宋体" w:eastAsia="仿宋_GB2312" w:cs="仿宋_GB2312"/>
                <w:color w:val="auto"/>
                <w:sz w:val="24"/>
              </w:rPr>
              <w:t>与厨余垃圾产生量定额标准之间的关系</w:t>
            </w:r>
          </w:p>
        </w:tc>
        <w:tc>
          <w:tcPr>
            <w:tcW w:w="49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仿宋_GB2312" w:cs="仿宋_GB2312"/>
                <w:color w:val="auto"/>
                <w:sz w:val="24"/>
              </w:rPr>
            </w:pPr>
            <w:r>
              <w:rPr>
                <w:rFonts w:hint="eastAsia" w:ascii="宋体" w:hAnsi="宋体" w:eastAsia="仿宋_GB2312" w:cs="仿宋_GB2312"/>
                <w:color w:val="auto"/>
                <w:sz w:val="24"/>
              </w:rPr>
              <w:t>价格标准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24"/>
              </w:rPr>
            </w:pPr>
            <w:r>
              <w:rPr>
                <w:rFonts w:hint="eastAsia" w:ascii="宋体" w:hAnsi="宋体" w:eastAsia="仿宋_GB2312" w:cs="仿宋_GB2312"/>
                <w:sz w:val="24"/>
              </w:rPr>
              <w:t>实际产生量≤定额标准×50%</w:t>
            </w:r>
          </w:p>
        </w:tc>
        <w:tc>
          <w:tcPr>
            <w:tcW w:w="49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仿宋_GB2312" w:cs="仿宋_GB2312"/>
                <w:sz w:val="24"/>
              </w:rPr>
            </w:pPr>
            <w:r>
              <w:rPr>
                <w:rFonts w:hint="eastAsia" w:ascii="宋体" w:hAnsi="宋体" w:eastAsia="仿宋_GB2312" w:cs="仿宋_GB2312"/>
                <w:kern w:val="0"/>
                <w:sz w:val="24"/>
              </w:rPr>
              <w:t>200元/吨（22元/120升桶）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73"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24"/>
              </w:rPr>
            </w:pPr>
            <w:r>
              <w:rPr>
                <w:rFonts w:hint="eastAsia" w:ascii="宋体" w:hAnsi="宋体" w:eastAsia="仿宋_GB2312" w:cs="仿宋_GB2312"/>
                <w:sz w:val="24"/>
              </w:rPr>
              <w:t>定额标准×50%&lt;实际产生量≤定额标准×100%</w:t>
            </w:r>
          </w:p>
        </w:tc>
        <w:tc>
          <w:tcPr>
            <w:tcW w:w="49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仿宋_GB2312" w:cs="仿宋_GB2312"/>
                <w:sz w:val="24"/>
              </w:rPr>
            </w:pPr>
            <w:r>
              <w:rPr>
                <w:rFonts w:hint="eastAsia" w:ascii="宋体" w:hAnsi="宋体" w:eastAsia="仿宋_GB2312" w:cs="仿宋_GB2312"/>
                <w:kern w:val="0"/>
                <w:sz w:val="24"/>
              </w:rPr>
              <w:t>300元/吨（33元/120升桶）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073"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宋体" w:hAnsi="宋体" w:eastAsia="仿宋_GB2312" w:cs="仿宋_GB2312"/>
                <w:sz w:val="24"/>
              </w:rPr>
            </w:pPr>
            <w:r>
              <w:rPr>
                <w:rFonts w:hint="eastAsia" w:ascii="宋体" w:hAnsi="宋体" w:eastAsia="仿宋_GB2312" w:cs="仿宋_GB2312"/>
                <w:sz w:val="24"/>
              </w:rPr>
              <w:t>定额标准×100%&lt;实际产生量</w:t>
            </w:r>
          </w:p>
        </w:tc>
        <w:tc>
          <w:tcPr>
            <w:tcW w:w="4965" w:type="dxa"/>
            <w:vAlign w:val="center"/>
          </w:tcPr>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仿宋_GB2312" w:cs="仿宋_GB2312"/>
                <w:sz w:val="24"/>
              </w:rPr>
            </w:pPr>
            <w:r>
              <w:rPr>
                <w:rFonts w:hint="eastAsia" w:ascii="宋体" w:hAnsi="宋体" w:eastAsia="仿宋_GB2312" w:cs="仿宋_GB2312"/>
                <w:sz w:val="24"/>
              </w:rPr>
              <w:t>定额内按300元/吨（33元/</w:t>
            </w:r>
            <w:r>
              <w:rPr>
                <w:rFonts w:hint="eastAsia" w:ascii="宋体" w:hAnsi="宋体" w:eastAsia="仿宋_GB2312" w:cs="仿宋_GB2312"/>
                <w:kern w:val="0"/>
                <w:sz w:val="24"/>
              </w:rPr>
              <w:t>120升</w:t>
            </w:r>
            <w:r>
              <w:rPr>
                <w:rFonts w:hint="eastAsia" w:ascii="宋体" w:hAnsi="宋体" w:eastAsia="仿宋_GB2312" w:cs="仿宋_GB2312"/>
                <w:sz w:val="24"/>
              </w:rPr>
              <w:t>桶）计收，超过部分按600元/吨（66元/</w:t>
            </w:r>
            <w:r>
              <w:rPr>
                <w:rFonts w:hint="eastAsia" w:ascii="宋体" w:hAnsi="宋体" w:eastAsia="仿宋_GB2312" w:cs="仿宋_GB2312"/>
                <w:kern w:val="0"/>
                <w:sz w:val="24"/>
              </w:rPr>
              <w:t>120升</w:t>
            </w:r>
            <w:r>
              <w:rPr>
                <w:rFonts w:hint="eastAsia" w:ascii="宋体" w:hAnsi="宋体" w:eastAsia="仿宋_GB2312" w:cs="仿宋_GB2312"/>
                <w:sz w:val="24"/>
              </w:rPr>
              <w:t>桶）计收。</w:t>
            </w:r>
          </w:p>
        </w:tc>
      </w:tr>
    </w:tbl>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4.合同编号：合同编号由甲乙双方共同填写。合同编号共分四部分，具体编码规则为：</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第一部分：FJMCYLJ（“非居民厨余垃圾”的首字母大写）</w:t>
      </w:r>
      <w:r>
        <w:rPr>
          <w:rFonts w:hint="eastAsia" w:ascii="宋体" w:hAnsi="宋体" w:eastAsia="仿宋_GB2312" w:cs="Arial"/>
          <w:kern w:val="0"/>
          <w:sz w:val="28"/>
          <w:szCs w:val="28"/>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第二部分：合同签订时的4位年份数</w:t>
      </w:r>
      <w:r>
        <w:rPr>
          <w:rFonts w:hint="eastAsia" w:ascii="宋体" w:hAnsi="宋体" w:eastAsia="仿宋_GB2312" w:cs="Arial"/>
          <w:kern w:val="0"/>
          <w:sz w:val="28"/>
          <w:szCs w:val="28"/>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第三部分：甲方的排放登记代码</w:t>
      </w:r>
      <w:r>
        <w:rPr>
          <w:rFonts w:hint="eastAsia" w:ascii="宋体" w:hAnsi="宋体" w:eastAsia="仿宋_GB2312" w:cs="Arial"/>
          <w:kern w:val="0"/>
          <w:sz w:val="28"/>
          <w:szCs w:val="28"/>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rPr>
      </w:pPr>
      <w:r>
        <w:rPr>
          <w:rFonts w:hint="eastAsia" w:ascii="宋体" w:hAnsi="宋体" w:eastAsia="仿宋_GB2312" w:cs="Arial"/>
          <w:kern w:val="0"/>
          <w:sz w:val="28"/>
          <w:szCs w:val="28"/>
        </w:rPr>
        <w:t>第四部分：乙方的运输单位代码</w:t>
      </w:r>
      <w:r>
        <w:rPr>
          <w:rFonts w:hint="eastAsia" w:ascii="宋体" w:hAnsi="宋体" w:eastAsia="仿宋_GB2312" w:cs="Arial"/>
          <w:kern w:val="0"/>
          <w:sz w:val="28"/>
          <w:szCs w:val="28"/>
          <w:lang w:eastAsia="zh-CN"/>
        </w:rPr>
        <w:t>。</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ascii="宋体" w:hAnsi="宋体" w:eastAsia="仿宋_GB2312" w:cs="Arial"/>
          <w:kern w:val="0"/>
          <w:sz w:val="28"/>
          <w:szCs w:val="28"/>
          <w:u w:val="single"/>
        </w:rPr>
        <w:sectPr>
          <w:footerReference r:id="rId9" w:type="first"/>
          <w:footerReference r:id="rId8" w:type="default"/>
          <w:pgSz w:w="11906" w:h="16838"/>
          <w:pgMar w:top="2098" w:right="1474" w:bottom="1304" w:left="1587" w:header="851" w:footer="1304" w:gutter="0"/>
          <w:pgNumType w:fmt="numberInDash" w:start="1"/>
          <w:cols w:space="720" w:num="1"/>
          <w:titlePg/>
          <w:docGrid w:linePitch="312" w:charSpace="0"/>
        </w:sectPr>
      </w:pPr>
    </w:p>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方正小标宋简体" w:cs="方正小标宋简体"/>
          <w:bCs/>
          <w:sz w:val="44"/>
          <w:szCs w:val="44"/>
        </w:rPr>
      </w:pPr>
    </w:p>
    <w:p>
      <w:pPr>
        <w:keepNext w:val="0"/>
        <w:keepLines w:val="0"/>
        <w:pageBreakBefore w:val="0"/>
        <w:kinsoku/>
        <w:overflowPunct/>
        <w:topLinePunct w:val="0"/>
        <w:autoSpaceDE/>
        <w:autoSpaceDN/>
        <w:bidi w:val="0"/>
        <w:adjustRightInd/>
        <w:snapToGrid/>
        <w:spacing w:line="560" w:lineRule="exact"/>
        <w:jc w:val="center"/>
        <w:textAlignment w:val="auto"/>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北京市非居民单位厨余垃圾运输服务合同</w:t>
      </w:r>
    </w:p>
    <w:p>
      <w:pPr>
        <w:keepNext w:val="0"/>
        <w:keepLines w:val="0"/>
        <w:pageBreakBefore w:val="0"/>
        <w:kinsoku/>
        <w:overflowPunct/>
        <w:topLinePunct w:val="0"/>
        <w:autoSpaceDE/>
        <w:autoSpaceDN/>
        <w:bidi w:val="0"/>
        <w:adjustRightInd/>
        <w:snapToGrid/>
        <w:spacing w:line="560" w:lineRule="exact"/>
        <w:textAlignment w:val="auto"/>
        <w:rPr>
          <w:rFonts w:ascii="宋体" w:hAnsi="宋体"/>
          <w:sz w:val="28"/>
          <w:szCs w:val="28"/>
        </w:rPr>
      </w:pPr>
    </w:p>
    <w:p>
      <w:pPr>
        <w:keepNext w:val="0"/>
        <w:keepLines w:val="0"/>
        <w:pageBreakBefore w:val="0"/>
        <w:kinsoku/>
        <w:overflowPunct/>
        <w:topLinePunct w:val="0"/>
        <w:autoSpaceDE/>
        <w:autoSpaceDN/>
        <w:bidi w:val="0"/>
        <w:adjustRightInd/>
        <w:snapToGrid/>
        <w:spacing w:line="560" w:lineRule="exact"/>
        <w:textAlignment w:val="auto"/>
        <w:rPr>
          <w:rFonts w:ascii="宋体" w:hAnsi="宋体" w:eastAsia="仿宋_GB2312" w:cs="仿宋_GB2312"/>
          <w:b/>
          <w:sz w:val="28"/>
          <w:szCs w:val="28"/>
          <w:u w:val="single"/>
        </w:rPr>
      </w:pPr>
      <w:r>
        <w:rPr>
          <w:rFonts w:hint="eastAsia" w:ascii="宋体" w:hAnsi="宋体" w:eastAsia="仿宋_GB2312" w:cs="仿宋_GB2312"/>
          <w:b/>
          <w:sz w:val="28"/>
          <w:szCs w:val="28"/>
        </w:rPr>
        <w:t>非居民单位（甲方）：</w:t>
      </w:r>
      <w:r>
        <w:rPr>
          <w:rFonts w:hint="eastAsia" w:ascii="宋体" w:hAnsi="宋体" w:eastAsia="仿宋_GB2312" w:cs="仿宋_GB2312"/>
          <w:b/>
          <w:sz w:val="28"/>
          <w:szCs w:val="28"/>
          <w:u w:val="single"/>
        </w:rPr>
        <w:t xml:space="preserve">                                       </w:t>
      </w:r>
    </w:p>
    <w:p>
      <w:pPr>
        <w:keepNext w:val="0"/>
        <w:keepLines w:val="0"/>
        <w:pageBreakBefore w:val="0"/>
        <w:kinsoku/>
        <w:overflowPunct/>
        <w:topLinePunct w:val="0"/>
        <w:autoSpaceDE/>
        <w:autoSpaceDN/>
        <w:bidi w:val="0"/>
        <w:adjustRightInd/>
        <w:snapToGrid/>
        <w:spacing w:line="560" w:lineRule="exact"/>
        <w:textAlignment w:val="auto"/>
        <w:rPr>
          <w:rFonts w:ascii="宋体" w:hAnsi="宋体" w:eastAsia="仿宋_GB2312" w:cs="仿宋_GB2312"/>
          <w:b/>
          <w:sz w:val="28"/>
          <w:szCs w:val="28"/>
          <w:u w:val="single"/>
        </w:rPr>
      </w:pPr>
      <w:r>
        <w:rPr>
          <w:rFonts w:hint="eastAsia" w:ascii="宋体" w:hAnsi="宋体" w:eastAsia="仿宋_GB2312" w:cs="仿宋_GB2312"/>
          <w:b/>
          <w:sz w:val="28"/>
          <w:szCs w:val="28"/>
        </w:rPr>
        <w:t>运输单位（乙方）：</w:t>
      </w:r>
      <w:r>
        <w:rPr>
          <w:rFonts w:hint="eastAsia" w:ascii="宋体" w:hAnsi="宋体" w:eastAsia="仿宋_GB2312" w:cs="仿宋_GB2312"/>
          <w:b/>
          <w:sz w:val="28"/>
          <w:szCs w:val="28"/>
          <w:u w:val="single"/>
        </w:rPr>
        <w:t xml:space="preserve">                                         </w:t>
      </w:r>
    </w:p>
    <w:p>
      <w:pPr>
        <w:keepNext w:val="0"/>
        <w:keepLines w:val="0"/>
        <w:pageBreakBefore w:val="0"/>
        <w:kinsoku/>
        <w:overflowPunct/>
        <w:topLinePunct w:val="0"/>
        <w:autoSpaceDE/>
        <w:autoSpaceDN/>
        <w:bidi w:val="0"/>
        <w:adjustRightInd/>
        <w:snapToGrid/>
        <w:spacing w:line="560" w:lineRule="exact"/>
        <w:textAlignment w:val="auto"/>
        <w:rPr>
          <w:rFonts w:ascii="宋体" w:hAnsi="宋体"/>
          <w:b/>
          <w:sz w:val="28"/>
          <w:szCs w:val="28"/>
          <w:u w:val="single"/>
        </w:rPr>
      </w:pP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621" w:firstLineChars="222"/>
        <w:jc w:val="left"/>
        <w:textAlignment w:val="auto"/>
        <w:rPr>
          <w:rFonts w:ascii="宋体" w:hAnsi="宋体" w:eastAsia="仿宋_GB2312" w:cs="Arial"/>
          <w:sz w:val="28"/>
          <w:szCs w:val="28"/>
        </w:rPr>
      </w:pPr>
      <w:r>
        <w:rPr>
          <w:rFonts w:hint="eastAsia" w:ascii="宋体" w:hAnsi="宋体" w:eastAsia="仿宋_GB2312" w:cs="Arial"/>
          <w:sz w:val="28"/>
          <w:szCs w:val="28"/>
        </w:rPr>
        <w:t>根据《中华人民共和国民法典》《中华人民共和国固体废物污染环境防治法》《城市生活垃圾管理办法》《北京市生活垃圾管理条例》等法律、法规和规章的规定，甲、乙双方在平等、自愿、公平和诚实信用的基础上，就乙方为甲方提供厨余垃圾运输服务事项订立本合同，以兹共同遵守。</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50" w:firstLineChars="196"/>
        <w:jc w:val="left"/>
        <w:textAlignment w:val="auto"/>
        <w:rPr>
          <w:rFonts w:ascii="宋体" w:hAnsi="宋体" w:eastAsia="仿宋_GB2312" w:cs="Arial"/>
          <w:b/>
          <w:sz w:val="28"/>
          <w:szCs w:val="28"/>
        </w:rPr>
      </w:pPr>
      <w:r>
        <w:rPr>
          <w:rFonts w:hint="eastAsia" w:ascii="宋体" w:hAnsi="宋体" w:eastAsia="仿宋_GB2312" w:cs="Arial"/>
          <w:b/>
          <w:sz w:val="28"/>
          <w:szCs w:val="28"/>
        </w:rPr>
        <w:t>第一条  运输服务内容</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sz w:val="28"/>
          <w:szCs w:val="28"/>
        </w:rPr>
        <w:t>1.服务期限：</w:t>
      </w:r>
      <w:r>
        <w:rPr>
          <w:rFonts w:hint="eastAsia" w:ascii="宋体" w:hAnsi="宋体" w:eastAsia="仿宋_GB2312"/>
          <w:sz w:val="28"/>
          <w:szCs w:val="28"/>
          <w:u w:val="single"/>
        </w:rPr>
        <w:t xml:space="preserve">   </w:t>
      </w:r>
      <w:r>
        <w:rPr>
          <w:rFonts w:hint="eastAsia" w:ascii="宋体" w:hAnsi="宋体" w:eastAsia="仿宋_GB2312" w:cs="Arial"/>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日起至</w:t>
      </w:r>
      <w:r>
        <w:rPr>
          <w:rFonts w:hint="eastAsia" w:ascii="宋体" w:hAnsi="宋体" w:eastAsia="仿宋_GB2312"/>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日止。</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hint="eastAsia" w:ascii="宋体" w:hAnsi="宋体" w:eastAsia="仿宋_GB2312" w:cs="Arial"/>
          <w:sz w:val="28"/>
          <w:szCs w:val="28"/>
          <w:lang w:val="en-US" w:eastAsia="zh-CN"/>
        </w:rPr>
      </w:pPr>
      <w:r>
        <w:rPr>
          <w:rFonts w:hint="eastAsia" w:ascii="宋体" w:hAnsi="宋体" w:eastAsia="仿宋_GB2312" w:cs="Arial"/>
          <w:sz w:val="28"/>
          <w:szCs w:val="28"/>
        </w:rPr>
        <w:t>2.运输交接地点：</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区</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街道（乡镇）</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left="559" w:leftChars="266" w:firstLine="0" w:firstLineChars="0"/>
        <w:jc w:val="left"/>
        <w:textAlignment w:val="auto"/>
        <w:rPr>
          <w:rFonts w:hint="default" w:ascii="宋体" w:hAnsi="宋体" w:eastAsia="仿宋_GB2312" w:cs="Arial"/>
          <w:color w:val="FF0000"/>
          <w:sz w:val="28"/>
          <w:szCs w:val="28"/>
          <w:lang w:val="en-US" w:eastAsia="zh-CN"/>
        </w:rPr>
      </w:pPr>
      <w:r>
        <w:rPr>
          <w:rFonts w:hint="eastAsia" w:ascii="宋体" w:hAnsi="宋体" w:eastAsia="仿宋_GB2312" w:cs="Arial"/>
          <w:sz w:val="28"/>
          <w:szCs w:val="28"/>
        </w:rPr>
        <w:t>3.运输交接时间</w:t>
      </w:r>
      <w:r>
        <w:rPr>
          <w:rFonts w:hint="eastAsia" w:ascii="宋体" w:hAnsi="宋体" w:eastAsia="仿宋_GB2312" w:cs="Arial"/>
          <w:sz w:val="28"/>
          <w:szCs w:val="28"/>
          <w:lang w:eastAsia="zh-CN"/>
        </w:rPr>
        <w:t>：</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color w:val="auto"/>
          <w:sz w:val="28"/>
          <w:szCs w:val="28"/>
          <w:u w:val="none"/>
          <w:lang w:eastAsia="zh-CN"/>
        </w:rPr>
        <w:t>（遇有交接时间变动，甲、乙双方应及时协商约定）</w:t>
      </w:r>
      <w:r>
        <w:rPr>
          <w:rFonts w:hint="eastAsia" w:ascii="宋体" w:hAnsi="宋体" w:eastAsia="仿宋_GB2312" w:cs="Arial"/>
          <w:color w:val="auto"/>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4.处理设施称:</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5.运输单位服务电话：</w:t>
      </w:r>
      <w:r>
        <w:rPr>
          <w:rFonts w:hint="eastAsia" w:ascii="宋体" w:hAnsi="宋体" w:eastAsia="仿宋_GB2312" w:cs="Arial"/>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cs="Arial"/>
          <w:b/>
          <w:sz w:val="28"/>
          <w:szCs w:val="28"/>
        </w:rPr>
      </w:pPr>
      <w:r>
        <w:rPr>
          <w:rFonts w:hint="eastAsia" w:ascii="宋体" w:hAnsi="宋体" w:eastAsia="仿宋_GB2312" w:cs="Arial"/>
          <w:b/>
          <w:sz w:val="28"/>
          <w:szCs w:val="28"/>
        </w:rPr>
        <w:t>第二条  双方资格信息</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cs="Arial"/>
          <w:sz w:val="28"/>
          <w:szCs w:val="28"/>
        </w:rPr>
      </w:pPr>
      <w:r>
        <w:rPr>
          <w:rFonts w:hint="eastAsia" w:ascii="宋体" w:hAnsi="宋体" w:eastAsia="仿宋_GB2312" w:cs="Arial"/>
          <w:sz w:val="28"/>
          <w:szCs w:val="28"/>
        </w:rPr>
        <w:t>1.甲方资格信息</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sz w:val="28"/>
          <w:szCs w:val="28"/>
          <w:u w:val="single"/>
        </w:rPr>
      </w:pPr>
      <w:r>
        <w:rPr>
          <w:rFonts w:hint="eastAsia" w:ascii="宋体" w:hAnsi="宋体" w:eastAsia="仿宋_GB2312" w:cs="Arial"/>
          <w:sz w:val="28"/>
          <w:szCs w:val="28"/>
        </w:rPr>
        <w:t>（1）</w:t>
      </w:r>
      <w:r>
        <w:rPr>
          <w:rFonts w:hint="eastAsia" w:ascii="宋体" w:hAnsi="宋体"/>
        </w:rPr>
        <w:t>□</w:t>
      </w:r>
      <w:r>
        <w:rPr>
          <w:rFonts w:hint="eastAsia" w:ascii="宋体" w:hAnsi="宋体" w:eastAsia="仿宋_GB2312" w:cs="仿宋"/>
          <w:sz w:val="28"/>
          <w:szCs w:val="28"/>
        </w:rPr>
        <w:t>统一社会信用代码</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cs="仿宋"/>
          <w:sz w:val="28"/>
          <w:szCs w:val="28"/>
          <w:u w:val="single"/>
        </w:rPr>
      </w:pPr>
      <w:r>
        <w:rPr>
          <w:rFonts w:hint="eastAsia" w:ascii="宋体" w:hAnsi="宋体" w:eastAsia="仿宋_GB2312"/>
          <w:sz w:val="28"/>
          <w:szCs w:val="28"/>
        </w:rPr>
        <w:t xml:space="preserve">     </w:t>
      </w:r>
      <w:r>
        <w:rPr>
          <w:rFonts w:hint="eastAsia" w:ascii="宋体" w:hAnsi="宋体"/>
        </w:rPr>
        <w:t>□</w:t>
      </w:r>
      <w:r>
        <w:rPr>
          <w:rFonts w:hint="eastAsia" w:ascii="宋体" w:hAnsi="宋体" w:eastAsia="仿宋_GB2312" w:cs="仿宋"/>
          <w:sz w:val="28"/>
          <w:szCs w:val="28"/>
        </w:rPr>
        <w:t>组织机构代码：</w:t>
      </w:r>
      <w:r>
        <w:rPr>
          <w:rFonts w:hint="eastAsia" w:ascii="宋体" w:hAnsi="宋体" w:eastAsia="仿宋_GB2312" w:cs="仿宋"/>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1201" w:firstLineChars="429"/>
        <w:jc w:val="left"/>
        <w:textAlignment w:val="auto"/>
        <w:rPr>
          <w:rFonts w:ascii="宋体" w:hAnsi="宋体" w:eastAsia="仿宋_GB2312" w:cs="Arial"/>
          <w:bCs/>
          <w:sz w:val="28"/>
          <w:szCs w:val="28"/>
        </w:rPr>
      </w:pPr>
      <w:r>
        <w:rPr>
          <w:rFonts w:hint="eastAsia" w:ascii="宋体" w:hAnsi="宋体" w:eastAsia="仿宋_GB2312"/>
          <w:sz w:val="28"/>
          <w:szCs w:val="28"/>
        </w:rPr>
        <w:t>（如两个代码均有，请全部填写）</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cs="仿宋_GB2312"/>
          <w:bCs/>
          <w:sz w:val="28"/>
          <w:szCs w:val="28"/>
        </w:rPr>
      </w:pPr>
      <w:r>
        <w:rPr>
          <w:rFonts w:hint="eastAsia" w:ascii="宋体" w:hAnsi="宋体" w:eastAsia="仿宋_GB2312" w:cs="Arial"/>
          <w:sz w:val="28"/>
          <w:szCs w:val="28"/>
        </w:rPr>
        <w:t>（2）单位性质：</w:t>
      </w:r>
      <w:r>
        <w:rPr>
          <w:rFonts w:hint="eastAsia" w:ascii="宋体" w:hAnsi="宋体"/>
          <w:sz w:val="28"/>
          <w:szCs w:val="28"/>
        </w:rPr>
        <w:t>□</w:t>
      </w:r>
      <w:r>
        <w:rPr>
          <w:rFonts w:hint="eastAsia" w:ascii="宋体" w:hAnsi="宋体" w:eastAsia="仿宋_GB2312"/>
          <w:sz w:val="28"/>
          <w:szCs w:val="28"/>
        </w:rPr>
        <w:t>经营性</w:t>
      </w:r>
      <w:r>
        <w:rPr>
          <w:rFonts w:hint="eastAsia" w:ascii="宋体" w:hAnsi="宋体" w:eastAsia="仿宋_GB2312" w:cs="仿宋_GB2312"/>
          <w:sz w:val="28"/>
          <w:szCs w:val="28"/>
        </w:rPr>
        <w:t xml:space="preserve">   </w:t>
      </w:r>
      <w:r>
        <w:rPr>
          <w:rFonts w:hint="eastAsia" w:ascii="宋体" w:hAnsi="宋体"/>
          <w:sz w:val="28"/>
          <w:szCs w:val="28"/>
        </w:rPr>
        <w:t>□</w:t>
      </w:r>
      <w:r>
        <w:rPr>
          <w:rFonts w:hint="eastAsia" w:ascii="宋体" w:hAnsi="宋体" w:eastAsia="仿宋_GB2312"/>
          <w:sz w:val="28"/>
          <w:szCs w:val="28"/>
        </w:rPr>
        <w:t>非经营性</w:t>
      </w:r>
      <w:r>
        <w:rPr>
          <w:rFonts w:hint="eastAsia" w:ascii="宋体" w:hAnsi="宋体" w:eastAsia="仿宋_GB2312" w:cs="Arial"/>
          <w:sz w:val="28"/>
          <w:szCs w:val="28"/>
        </w:rPr>
        <w:t>。</w:t>
      </w:r>
    </w:p>
    <w:p>
      <w:pPr>
        <w:pStyle w:val="10"/>
        <w:keepNext w:val="0"/>
        <w:keepLines w:val="0"/>
        <w:pageBreakBefore w:val="0"/>
        <w:widowControl w:val="0"/>
        <w:numPr>
          <w:ins w:id="0" w:author="Unknown" w:date=""/>
        </w:numPr>
        <w:shd w:val="clear" w:color="auto" w:fill="FFFFFF"/>
        <w:kinsoku/>
        <w:overflowPunct/>
        <w:topLinePunct w:val="0"/>
        <w:autoSpaceDE/>
        <w:autoSpaceDN/>
        <w:bidi w:val="0"/>
        <w:adjustRightInd/>
        <w:snapToGrid/>
        <w:spacing w:before="0" w:beforeAutospacing="0" w:line="560" w:lineRule="exact"/>
        <w:ind w:firstLine="482" w:firstLineChars="0"/>
        <w:jc w:val="left"/>
        <w:textAlignment w:val="auto"/>
        <w:rPr>
          <w:rFonts w:ascii="宋体" w:hAnsi="宋体" w:eastAsia="仿宋_GB2312"/>
          <w:sz w:val="28"/>
          <w:szCs w:val="28"/>
        </w:rPr>
      </w:pPr>
      <w:r>
        <w:rPr>
          <w:rFonts w:hint="eastAsia" w:ascii="宋体" w:hAnsi="宋体" w:eastAsia="仿宋_GB2312" w:cs="Arial"/>
          <w:sz w:val="28"/>
          <w:szCs w:val="28"/>
        </w:rPr>
        <w:t>（3）</w:t>
      </w:r>
      <w:r>
        <w:rPr>
          <w:rFonts w:hint="eastAsia" w:ascii="宋体" w:hAnsi="宋体" w:eastAsia="仿宋_GB2312"/>
          <w:sz w:val="28"/>
          <w:szCs w:val="28"/>
        </w:rPr>
        <w:t>食品经营许可证号：</w:t>
      </w:r>
      <w:r>
        <w:rPr>
          <w:rFonts w:hint="eastAsia" w:ascii="宋体" w:hAnsi="宋体" w:eastAsia="仿宋_GB2312"/>
          <w:sz w:val="28"/>
          <w:szCs w:val="28"/>
          <w:u w:val="single"/>
        </w:rPr>
        <w:t xml:space="preserve">        </w:t>
      </w:r>
      <w:r>
        <w:rPr>
          <w:rFonts w:hint="eastAsia" w:ascii="宋体" w:hAnsi="宋体" w:eastAsia="仿宋_GB2312"/>
          <w:sz w:val="28"/>
          <w:szCs w:val="28"/>
        </w:rPr>
        <w:t>有效期至：</w:t>
      </w:r>
      <w:r>
        <w:rPr>
          <w:rFonts w:hint="eastAsia" w:ascii="宋体" w:hAnsi="宋体" w:eastAsia="仿宋_GB2312"/>
          <w:sz w:val="28"/>
          <w:szCs w:val="28"/>
          <w:u w:val="single"/>
        </w:rPr>
        <w:t xml:space="preserve">     </w:t>
      </w:r>
      <w:r>
        <w:rPr>
          <w:rFonts w:hint="eastAsia" w:ascii="宋体" w:hAnsi="宋体" w:eastAsia="仿宋_GB2312"/>
          <w:sz w:val="28"/>
          <w:szCs w:val="28"/>
        </w:rPr>
        <w:t>年</w:t>
      </w:r>
      <w:r>
        <w:rPr>
          <w:rFonts w:hint="eastAsia" w:ascii="宋体" w:hAnsi="宋体" w:eastAsia="仿宋_GB2312"/>
          <w:sz w:val="28"/>
          <w:szCs w:val="28"/>
          <w:u w:val="single"/>
        </w:rPr>
        <w:t xml:space="preserve">  </w:t>
      </w:r>
      <w:r>
        <w:rPr>
          <w:rFonts w:hint="eastAsia" w:ascii="宋体" w:hAnsi="宋体" w:eastAsia="仿宋_GB2312"/>
          <w:sz w:val="28"/>
          <w:szCs w:val="28"/>
        </w:rPr>
        <w:t>月</w:t>
      </w:r>
      <w:r>
        <w:rPr>
          <w:rFonts w:hint="eastAsia" w:ascii="宋体" w:hAnsi="宋体" w:eastAsia="仿宋_GB2312"/>
          <w:sz w:val="28"/>
          <w:szCs w:val="28"/>
          <w:u w:val="single"/>
        </w:rPr>
        <w:t xml:space="preserve">  </w:t>
      </w:r>
      <w:r>
        <w:rPr>
          <w:rFonts w:hint="eastAsia" w:ascii="宋体" w:hAnsi="宋体" w:eastAsia="仿宋_GB2312"/>
          <w:sz w:val="28"/>
          <w:szCs w:val="28"/>
        </w:rPr>
        <w:t>日</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2.乙方资格信息</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u w:val="single"/>
        </w:rPr>
      </w:pPr>
      <w:r>
        <w:rPr>
          <w:rFonts w:hint="eastAsia" w:ascii="宋体" w:hAnsi="宋体" w:eastAsia="仿宋_GB2312" w:cs="Arial"/>
          <w:sz w:val="28"/>
          <w:szCs w:val="28"/>
        </w:rPr>
        <w:t>（1）</w:t>
      </w:r>
      <w:r>
        <w:rPr>
          <w:rFonts w:hint="eastAsia" w:ascii="宋体" w:hAnsi="宋体"/>
        </w:rPr>
        <w:t>□</w:t>
      </w:r>
      <w:r>
        <w:rPr>
          <w:rFonts w:hint="eastAsia" w:ascii="宋体" w:hAnsi="宋体" w:eastAsia="仿宋_GB2312" w:cs="仿宋"/>
          <w:sz w:val="28"/>
          <w:szCs w:val="28"/>
        </w:rPr>
        <w:t>统一社会信用代码</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仿宋"/>
          <w:sz w:val="28"/>
          <w:szCs w:val="28"/>
          <w:u w:val="single"/>
        </w:rPr>
      </w:pPr>
      <w:r>
        <w:rPr>
          <w:rFonts w:hint="eastAsia" w:ascii="宋体" w:hAnsi="宋体" w:eastAsia="仿宋_GB2312"/>
          <w:sz w:val="28"/>
          <w:szCs w:val="28"/>
        </w:rPr>
        <w:t xml:space="preserve">     </w:t>
      </w:r>
      <w:r>
        <w:rPr>
          <w:rFonts w:hint="eastAsia" w:ascii="宋体" w:hAnsi="宋体"/>
        </w:rPr>
        <w:t>□</w:t>
      </w:r>
      <w:r>
        <w:rPr>
          <w:rFonts w:hint="eastAsia" w:ascii="宋体" w:hAnsi="宋体" w:eastAsia="仿宋_GB2312" w:cs="仿宋"/>
          <w:sz w:val="28"/>
          <w:szCs w:val="28"/>
        </w:rPr>
        <w:t>组织机构代码：</w:t>
      </w:r>
      <w:r>
        <w:rPr>
          <w:rFonts w:hint="eastAsia" w:ascii="宋体" w:hAnsi="宋体" w:eastAsia="仿宋_GB2312" w:cs="仿宋"/>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1120" w:firstLineChars="400"/>
        <w:jc w:val="left"/>
        <w:textAlignment w:val="auto"/>
        <w:rPr>
          <w:rFonts w:ascii="宋体" w:hAnsi="宋体" w:eastAsia="仿宋_GB2312" w:cs="Arial"/>
          <w:bCs/>
          <w:sz w:val="28"/>
          <w:szCs w:val="28"/>
        </w:rPr>
      </w:pPr>
      <w:r>
        <w:rPr>
          <w:rFonts w:hint="eastAsia" w:ascii="宋体" w:hAnsi="宋体" w:eastAsia="仿宋_GB2312"/>
          <w:sz w:val="28"/>
          <w:szCs w:val="28"/>
        </w:rPr>
        <w:t>（如两个代码均有，请全部填写）</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（2）单位性质：</w:t>
      </w:r>
      <w:r>
        <w:rPr>
          <w:rFonts w:hint="eastAsia" w:ascii="宋体" w:hAnsi="宋体"/>
        </w:rPr>
        <w:t>□</w:t>
      </w:r>
      <w:r>
        <w:rPr>
          <w:rFonts w:hint="eastAsia" w:ascii="宋体" w:hAnsi="宋体" w:eastAsia="仿宋_GB2312" w:cs="Arial"/>
          <w:sz w:val="28"/>
          <w:szCs w:val="28"/>
        </w:rPr>
        <w:t xml:space="preserve">事业单位  </w:t>
      </w:r>
      <w:r>
        <w:rPr>
          <w:rFonts w:hint="eastAsia" w:ascii="宋体" w:hAnsi="宋体"/>
        </w:rPr>
        <w:t>□</w:t>
      </w:r>
      <w:r>
        <w:rPr>
          <w:rFonts w:hint="eastAsia" w:ascii="宋体" w:hAnsi="宋体" w:eastAsia="仿宋_GB2312" w:cs="Arial"/>
          <w:sz w:val="28"/>
          <w:szCs w:val="28"/>
        </w:rPr>
        <w:t xml:space="preserve">国有企业  </w:t>
      </w:r>
      <w:r>
        <w:rPr>
          <w:rFonts w:hint="eastAsia" w:ascii="宋体" w:hAnsi="宋体"/>
        </w:rPr>
        <w:t>□</w:t>
      </w:r>
      <w:r>
        <w:rPr>
          <w:rFonts w:hint="eastAsia" w:ascii="宋体" w:hAnsi="宋体" w:eastAsia="仿宋_GB2312" w:cs="Arial"/>
          <w:sz w:val="28"/>
          <w:szCs w:val="28"/>
        </w:rPr>
        <w:t xml:space="preserve">民营企业 </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2640" w:firstLineChars="1100"/>
        <w:jc w:val="left"/>
        <w:textAlignment w:val="auto"/>
        <w:rPr>
          <w:rFonts w:ascii="宋体" w:hAnsi="宋体" w:cs="Arial"/>
          <w:sz w:val="28"/>
          <w:szCs w:val="28"/>
        </w:rPr>
      </w:pPr>
      <w:r>
        <w:rPr>
          <w:rFonts w:hint="eastAsia" w:ascii="宋体" w:hAnsi="宋体"/>
        </w:rPr>
        <w:t>□</w:t>
      </w:r>
      <w:r>
        <w:rPr>
          <w:rFonts w:hint="eastAsia" w:ascii="宋体" w:hAnsi="宋体" w:eastAsia="仿宋_GB2312" w:cs="Arial"/>
          <w:sz w:val="28"/>
          <w:szCs w:val="28"/>
        </w:rPr>
        <w:t xml:space="preserve">集体企业  </w:t>
      </w:r>
      <w:r>
        <w:rPr>
          <w:rFonts w:hint="eastAsia" w:ascii="宋体" w:hAnsi="宋体"/>
        </w:rPr>
        <w:t>□</w:t>
      </w:r>
      <w:r>
        <w:rPr>
          <w:rFonts w:hint="eastAsia" w:ascii="宋体" w:hAnsi="宋体" w:eastAsia="仿宋_GB2312" w:cs="Arial"/>
          <w:sz w:val="28"/>
          <w:szCs w:val="28"/>
        </w:rPr>
        <w:t>其他。</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hint="eastAsia" w:ascii="宋体" w:hAnsi="宋体" w:eastAsia="仿宋_GB2312"/>
          <w:sz w:val="28"/>
          <w:szCs w:val="28"/>
          <w:u w:val="single"/>
        </w:rPr>
      </w:pPr>
      <w:r>
        <w:rPr>
          <w:rFonts w:hint="eastAsia" w:ascii="宋体" w:hAnsi="宋体" w:eastAsia="仿宋_GB2312" w:cs="Arial"/>
          <w:sz w:val="28"/>
          <w:szCs w:val="28"/>
          <w:lang w:eastAsia="zh-CN"/>
        </w:rPr>
        <w:t>（</w:t>
      </w:r>
      <w:r>
        <w:rPr>
          <w:rFonts w:hint="eastAsia" w:ascii="宋体" w:hAnsi="宋体" w:eastAsia="仿宋_GB2312" w:cs="Arial"/>
          <w:sz w:val="28"/>
          <w:szCs w:val="28"/>
          <w:lang w:val="en-US" w:eastAsia="zh-CN"/>
        </w:rPr>
        <w:t>3</w:t>
      </w:r>
      <w:r>
        <w:rPr>
          <w:rFonts w:hint="eastAsia" w:ascii="宋体" w:hAnsi="宋体" w:eastAsia="仿宋_GB2312" w:cs="Arial"/>
          <w:sz w:val="28"/>
          <w:szCs w:val="28"/>
          <w:lang w:eastAsia="zh-CN"/>
        </w:rPr>
        <w:t>）专业从事环卫运输作业的</w:t>
      </w:r>
      <w:r>
        <w:rPr>
          <w:rFonts w:hint="eastAsia" w:ascii="宋体" w:hAnsi="宋体" w:eastAsia="仿宋_GB2312" w:cs="Arial"/>
          <w:sz w:val="28"/>
          <w:szCs w:val="28"/>
          <w:lang w:val="en-US" w:eastAsia="zh-CN"/>
        </w:rPr>
        <w:t>单位</w:t>
      </w:r>
      <w:r>
        <w:rPr>
          <w:rFonts w:hint="eastAsia" w:ascii="宋体" w:hAnsi="宋体" w:eastAsia="仿宋_GB2312" w:cs="Arial"/>
          <w:sz w:val="28"/>
          <w:szCs w:val="28"/>
        </w:rPr>
        <w:t>，</w:t>
      </w:r>
      <w:r>
        <w:rPr>
          <w:rFonts w:hint="eastAsia" w:ascii="宋体" w:hAnsi="宋体" w:eastAsia="仿宋_GB2312"/>
          <w:bCs/>
          <w:sz w:val="28"/>
          <w:szCs w:val="28"/>
        </w:rPr>
        <w:t>行政许可决定书发文字号</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1400" w:firstLineChars="500"/>
        <w:jc w:val="left"/>
        <w:textAlignment w:val="auto"/>
        <w:rPr>
          <w:rFonts w:ascii="宋体" w:hAnsi="宋体" w:eastAsia="仿宋_GB2312"/>
          <w:sz w:val="28"/>
          <w:szCs w:val="28"/>
          <w:u w:val="single"/>
        </w:rPr>
      </w:pP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rPr>
        <w:t xml:space="preserve">【 </w:t>
      </w:r>
      <w:r>
        <w:rPr>
          <w:rFonts w:hint="eastAsia" w:ascii="宋体" w:hAnsi="宋体" w:eastAsia="仿宋_GB2312"/>
          <w:sz w:val="28"/>
          <w:szCs w:val="28"/>
          <w:lang w:val="en-US" w:eastAsia="zh-CN"/>
        </w:rPr>
        <w:t xml:space="preserve">        </w:t>
      </w:r>
      <w:r>
        <w:rPr>
          <w:rFonts w:ascii="宋体" w:hAnsi="宋体" w:eastAsia="仿宋_GB2312"/>
          <w:sz w:val="28"/>
          <w:szCs w:val="28"/>
        </w:rPr>
        <w:t xml:space="preserve">  </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sz w:val="28"/>
          <w:szCs w:val="28"/>
        </w:rPr>
        <w:t>号</w:t>
      </w:r>
      <w:r>
        <w:rPr>
          <w:rFonts w:hint="eastAsia" w:ascii="宋体" w:hAnsi="宋体" w:eastAsia="仿宋_GB2312"/>
          <w:sz w:val="28"/>
          <w:szCs w:val="28"/>
          <w:lang w:eastAsia="zh-CN"/>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rPr>
        <w:t>3.任何一方均有权核验对方证照资质的原件，并留存复印件。</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2" w:firstLineChars="200"/>
        <w:jc w:val="left"/>
        <w:textAlignment w:val="auto"/>
        <w:rPr>
          <w:rFonts w:ascii="宋体" w:hAnsi="宋体" w:eastAsia="仿宋_GB2312" w:cs="Arial"/>
          <w:sz w:val="28"/>
          <w:szCs w:val="28"/>
        </w:rPr>
      </w:pPr>
      <w:r>
        <w:rPr>
          <w:rFonts w:hint="eastAsia" w:ascii="宋体" w:hAnsi="宋体" w:eastAsia="仿宋_GB2312" w:cs="Arial"/>
          <w:b/>
          <w:sz w:val="28"/>
          <w:szCs w:val="28"/>
        </w:rPr>
        <w:t>第三条  收费和缴费约定</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sz w:val="28"/>
          <w:szCs w:val="28"/>
        </w:rPr>
      </w:pPr>
      <w:r>
        <w:rPr>
          <w:rFonts w:hint="eastAsia" w:ascii="宋体" w:hAnsi="宋体" w:eastAsia="仿宋_GB2312" w:cs="Arial"/>
          <w:kern w:val="0"/>
          <w:sz w:val="28"/>
          <w:szCs w:val="28"/>
        </w:rPr>
        <w:t>1.收费标准：</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（1）价格标准：</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default" w:ascii="宋体" w:hAnsi="宋体" w:eastAsia="仿宋_GB2312" w:cs="Arial"/>
          <w:kern w:val="0"/>
          <w:sz w:val="28"/>
          <w:szCs w:val="28"/>
          <w:lang w:val="en-US" w:eastAsia="zh-CN"/>
        </w:rPr>
      </w:pPr>
      <w:r>
        <w:rPr>
          <w:rFonts w:hint="eastAsia" w:ascii="宋体" w:hAnsi="宋体" w:eastAsia="仿宋_GB2312" w:cs="Arial"/>
          <w:kern w:val="0"/>
          <w:sz w:val="28"/>
          <w:szCs w:val="28"/>
        </w:rPr>
        <w:t>（2）厨余垃圾预估产生量：</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公斤/日（折算标准：110公斤/1</w:t>
      </w:r>
      <w:r>
        <w:rPr>
          <w:rFonts w:hint="eastAsia" w:ascii="宋体" w:hAnsi="宋体" w:eastAsia="仿宋_GB2312" w:cs="Arial"/>
          <w:bCs/>
          <w:kern w:val="0"/>
          <w:sz w:val="28"/>
          <w:szCs w:val="28"/>
        </w:rPr>
        <w:t>20升</w:t>
      </w:r>
      <w:r>
        <w:rPr>
          <w:rFonts w:hint="eastAsia" w:ascii="宋体" w:hAnsi="宋体" w:eastAsia="仿宋_GB2312" w:cs="Arial"/>
          <w:kern w:val="0"/>
          <w:sz w:val="28"/>
          <w:szCs w:val="28"/>
        </w:rPr>
        <w:t>桶）</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kern w:val="0"/>
          <w:sz w:val="28"/>
          <w:szCs w:val="28"/>
          <w:lang w:eastAsia="zh-CN"/>
        </w:rPr>
      </w:pPr>
      <w:r>
        <w:rPr>
          <w:rFonts w:hint="eastAsia" w:ascii="宋体" w:hAnsi="宋体" w:eastAsia="仿宋_GB2312" w:cs="Arial"/>
          <w:kern w:val="0"/>
          <w:sz w:val="28"/>
          <w:szCs w:val="28"/>
        </w:rPr>
        <w:t>（3）厨余垃圾定额量：</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吨/年</w:t>
      </w:r>
      <w:r>
        <w:rPr>
          <w:rFonts w:hint="eastAsia" w:ascii="宋体" w:hAnsi="宋体" w:eastAsia="仿宋_GB2312" w:cs="Arial"/>
          <w:kern w:val="0"/>
          <w:sz w:val="28"/>
          <w:szCs w:val="28"/>
          <w:lang w:eastAsia="zh-CN"/>
        </w:rPr>
        <w:t>（暂不</w:t>
      </w:r>
      <w:r>
        <w:rPr>
          <w:rFonts w:hint="eastAsia" w:ascii="宋体" w:hAnsi="宋体" w:eastAsia="仿宋_GB2312" w:cs="Arial"/>
          <w:kern w:val="0"/>
          <w:sz w:val="28"/>
          <w:szCs w:val="28"/>
        </w:rPr>
        <w:t>实施厨余垃圾定额管理和差别化收费</w:t>
      </w:r>
      <w:r>
        <w:rPr>
          <w:rFonts w:hint="eastAsia" w:ascii="宋体" w:hAnsi="宋体" w:eastAsia="仿宋_GB2312" w:cs="Arial"/>
          <w:kern w:val="0"/>
          <w:sz w:val="28"/>
          <w:szCs w:val="28"/>
          <w:lang w:eastAsia="zh-CN"/>
        </w:rPr>
        <w:t>的非居民单位无需填写）。</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2.计费周期：</w:t>
      </w:r>
      <w:r>
        <w:rPr>
          <w:rFonts w:hint="eastAsia" w:ascii="宋体" w:hAnsi="宋体"/>
        </w:rPr>
        <w:t>□</w:t>
      </w:r>
      <w:r>
        <w:rPr>
          <w:rFonts w:hint="eastAsia" w:ascii="宋体" w:hAnsi="宋体" w:eastAsia="仿宋_GB2312" w:cs="Arial"/>
          <w:sz w:val="28"/>
          <w:szCs w:val="28"/>
        </w:rPr>
        <w:t>月</w:t>
      </w:r>
      <w:r>
        <w:rPr>
          <w:rFonts w:hint="eastAsia" w:ascii="宋体" w:hAnsi="宋体"/>
        </w:rPr>
        <w:t xml:space="preserve">  □</w:t>
      </w:r>
      <w:r>
        <w:rPr>
          <w:rFonts w:hint="eastAsia" w:ascii="宋体" w:hAnsi="宋体" w:eastAsia="仿宋_GB2312" w:cs="Arial"/>
          <w:sz w:val="28"/>
          <w:szCs w:val="28"/>
        </w:rPr>
        <w:t xml:space="preserve">季 </w:t>
      </w:r>
      <w:r>
        <w:rPr>
          <w:rFonts w:hint="eastAsia" w:ascii="宋体" w:hAnsi="宋体"/>
        </w:rPr>
        <w:t xml:space="preserve"> □</w:t>
      </w:r>
      <w:r>
        <w:rPr>
          <w:rFonts w:hint="eastAsia" w:ascii="宋体" w:hAnsi="宋体" w:eastAsia="仿宋_GB2312" w:cs="Arial"/>
          <w:sz w:val="28"/>
          <w:szCs w:val="28"/>
        </w:rPr>
        <w:t xml:space="preserve">半年  </w:t>
      </w:r>
      <w:r>
        <w:rPr>
          <w:rFonts w:hint="eastAsia" w:ascii="宋体" w:hAnsi="宋体"/>
        </w:rPr>
        <w:t>□</w:t>
      </w:r>
      <w:r>
        <w:rPr>
          <w:rFonts w:hint="eastAsia" w:ascii="宋体" w:hAnsi="宋体" w:eastAsia="仿宋_GB2312" w:cs="Arial"/>
          <w:sz w:val="28"/>
          <w:szCs w:val="28"/>
        </w:rPr>
        <w:t>年</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3.支付方式：银行转账</w:t>
      </w:r>
      <w:r>
        <w:rPr>
          <w:rFonts w:hint="eastAsia" w:ascii="宋体" w:hAnsi="宋体" w:eastAsia="仿宋_GB2312" w:cs="Arial"/>
          <w:sz w:val="28"/>
          <w:szCs w:val="28"/>
          <w:lang w:eastAsia="zh-CN"/>
        </w:rPr>
        <w:t>或汇款</w:t>
      </w:r>
      <w:r>
        <w:rPr>
          <w:rFonts w:hint="eastAsia" w:ascii="宋体" w:hAnsi="宋体" w:eastAsia="仿宋_GB2312" w:cs="Arial"/>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甲方账户开户行：</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账户名称：</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账号：</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乙方账户开户行：</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账户名称：</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账号：</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4.费用计算和缴费方式：费用计算以乙方运输车辆的称重记录为准，也可按标准收集容器的容积折算重量（120升标准收集容器折算重量110公斤），收集不满半个标准容器的，按半个标准容器记录；收集超过半个标准容器、不满一个标准容器的，按一个标准容器记录。</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rPr>
        <w:t>缴费方式按照以下第</w:t>
      </w:r>
      <w:r>
        <w:rPr>
          <w:rFonts w:hint="eastAsia" w:ascii="宋体" w:hAnsi="宋体" w:eastAsia="仿宋_GB2312"/>
          <w:sz w:val="28"/>
          <w:szCs w:val="28"/>
          <w:u w:val="single"/>
        </w:rPr>
        <w:t xml:space="preserve">       </w:t>
      </w:r>
      <w:r>
        <w:rPr>
          <w:rFonts w:hint="eastAsia" w:ascii="宋体" w:hAnsi="宋体" w:eastAsia="仿宋_GB2312" w:cs="Arial"/>
          <w:sz w:val="28"/>
          <w:szCs w:val="28"/>
        </w:rPr>
        <w:t>种方式执行。</w:t>
      </w:r>
    </w:p>
    <w:p>
      <w:pPr>
        <w:keepNext w:val="0"/>
        <w:keepLines w:val="0"/>
        <w:pageBreakBefore w:val="0"/>
        <w:kinsoku/>
        <w:overflowPunct/>
        <w:topLinePunct w:val="0"/>
        <w:autoSpaceDE/>
        <w:autoSpaceDN/>
        <w:bidi w:val="0"/>
        <w:adjustRightInd/>
        <w:snapToGrid/>
        <w:spacing w:line="560" w:lineRule="exact"/>
        <w:ind w:firstLine="570"/>
        <w:jc w:val="left"/>
        <w:textAlignment w:val="auto"/>
        <w:rPr>
          <w:rFonts w:ascii="宋体" w:hAnsi="宋体" w:eastAsia="仿宋_GB2312" w:cs="Arial"/>
          <w:kern w:val="0"/>
          <w:sz w:val="28"/>
          <w:szCs w:val="28"/>
        </w:rPr>
      </w:pPr>
      <w:r>
        <w:rPr>
          <w:rFonts w:hint="eastAsia" w:ascii="宋体" w:hAnsi="宋体" w:eastAsia="仿宋_GB2312" w:cs="Arial"/>
          <w:kern w:val="0"/>
          <w:sz w:val="28"/>
          <w:szCs w:val="28"/>
        </w:rPr>
        <w:t>（1）预缴费方式。合同签订后</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kern w:val="0"/>
          <w:sz w:val="28"/>
          <w:szCs w:val="28"/>
        </w:rPr>
        <w:t>个工作日内，甲方向乙方通过</w:t>
      </w:r>
      <w:r>
        <w:rPr>
          <w:rFonts w:hint="eastAsia" w:ascii="宋体" w:hAnsi="宋体" w:eastAsia="仿宋_GB2312" w:cs="Arial"/>
          <w:kern w:val="0"/>
          <w:sz w:val="28"/>
          <w:szCs w:val="28"/>
          <w:lang w:eastAsia="zh-CN"/>
        </w:rPr>
        <w:t>银行</w:t>
      </w:r>
      <w:r>
        <w:rPr>
          <w:rFonts w:hint="eastAsia" w:ascii="宋体" w:hAnsi="宋体" w:eastAsia="仿宋_GB2312" w:cs="Arial"/>
          <w:kern w:val="0"/>
          <w:sz w:val="28"/>
          <w:szCs w:val="28"/>
        </w:rPr>
        <w:t>转账或</w:t>
      </w:r>
      <w:r>
        <w:rPr>
          <w:rFonts w:hint="eastAsia" w:ascii="宋体" w:hAnsi="宋体" w:eastAsia="仿宋_GB2312" w:cs="Arial"/>
          <w:kern w:val="0"/>
          <w:sz w:val="28"/>
          <w:szCs w:val="28"/>
          <w:lang w:eastAsia="zh-CN"/>
        </w:rPr>
        <w:t>汇款</w:t>
      </w:r>
      <w:r>
        <w:rPr>
          <w:rFonts w:hint="eastAsia" w:ascii="宋体" w:hAnsi="宋体" w:eastAsia="仿宋_GB2312" w:cs="Arial"/>
          <w:kern w:val="0"/>
          <w:sz w:val="28"/>
          <w:szCs w:val="28"/>
        </w:rPr>
        <w:t>方式支付厨余垃圾</w:t>
      </w:r>
      <w:r>
        <w:rPr>
          <w:rFonts w:hint="eastAsia" w:ascii="宋体" w:hAnsi="宋体" w:eastAsia="仿宋_GB2312" w:cs="Arial"/>
          <w:kern w:val="0"/>
          <w:sz w:val="28"/>
          <w:szCs w:val="28"/>
          <w:lang w:eastAsia="zh-CN"/>
        </w:rPr>
        <w:t>处理</w:t>
      </w:r>
      <w:r>
        <w:rPr>
          <w:rFonts w:hint="eastAsia" w:ascii="宋体" w:hAnsi="宋体" w:eastAsia="仿宋_GB2312" w:cs="Arial"/>
          <w:kern w:val="0"/>
          <w:sz w:val="28"/>
          <w:szCs w:val="28"/>
        </w:rPr>
        <w:t>费用：人民币（小写）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元（大写）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元支付给乙方，在本合同有效期内，甲、乙双方根据共同确认的非居民厨余垃圾运输量，计算并从甲方的预缴费中扣减实际发生的厨余垃圾处理费。</w:t>
      </w:r>
      <w:r>
        <w:rPr>
          <w:rFonts w:hint="eastAsia" w:ascii="宋体" w:hAnsi="宋体" w:eastAsia="仿宋_GB2312" w:cs="Arial"/>
          <w:kern w:val="0"/>
          <w:sz w:val="28"/>
          <w:szCs w:val="28"/>
          <w:lang w:eastAsia="zh-CN"/>
        </w:rPr>
        <w:t>甲方的</w:t>
      </w:r>
      <w:r>
        <w:rPr>
          <w:rFonts w:hint="eastAsia" w:ascii="宋体" w:hAnsi="宋体" w:eastAsia="仿宋_GB2312" w:cs="Arial"/>
          <w:kern w:val="0"/>
          <w:sz w:val="28"/>
          <w:szCs w:val="28"/>
        </w:rPr>
        <w:t>预缴费用不足当次厨余垃圾处理费的，乙方应及时提醒甲方补足费用</w:t>
      </w:r>
      <w:r>
        <w:rPr>
          <w:rFonts w:hint="eastAsia" w:ascii="宋体" w:hAnsi="宋体" w:eastAsia="仿宋_GB2312" w:cs="Arial"/>
          <w:kern w:val="0"/>
          <w:sz w:val="28"/>
          <w:szCs w:val="28"/>
          <w:lang w:eastAsia="zh-CN"/>
        </w:rPr>
        <w:t>。合同到期后，甲方的</w:t>
      </w:r>
      <w:r>
        <w:rPr>
          <w:rFonts w:hint="eastAsia" w:ascii="宋体" w:hAnsi="宋体" w:eastAsia="仿宋_GB2312" w:cs="Arial"/>
          <w:kern w:val="0"/>
          <w:sz w:val="28"/>
          <w:szCs w:val="28"/>
        </w:rPr>
        <w:t>预缴费用有剩余的，自动转入下一份厨余垃圾运输服务合同</w:t>
      </w:r>
      <w:r>
        <w:rPr>
          <w:rFonts w:hint="eastAsia" w:ascii="宋体" w:hAnsi="宋体" w:eastAsia="仿宋_GB2312" w:cs="Arial"/>
          <w:kern w:val="0"/>
          <w:sz w:val="28"/>
          <w:szCs w:val="28"/>
          <w:lang w:eastAsia="zh-CN"/>
        </w:rPr>
        <w:t>；如合同到期终止，双方不再新签或续签厨余垃圾运输服务合同，乙方退回剩余费用</w:t>
      </w:r>
      <w:r>
        <w:rPr>
          <w:rFonts w:hint="eastAsia" w:ascii="宋体" w:hAnsi="宋体" w:eastAsia="仿宋_GB2312" w:cs="Arial"/>
          <w:kern w:val="0"/>
          <w:sz w:val="28"/>
          <w:szCs w:val="28"/>
        </w:rPr>
        <w:t>。</w:t>
      </w:r>
    </w:p>
    <w:p>
      <w:pPr>
        <w:keepNext w:val="0"/>
        <w:keepLines w:val="0"/>
        <w:pageBreakBefore w:val="0"/>
        <w:kinsoku/>
        <w:overflowPunct/>
        <w:topLinePunct w:val="0"/>
        <w:autoSpaceDE/>
        <w:autoSpaceDN/>
        <w:bidi w:val="0"/>
        <w:adjustRightInd/>
        <w:snapToGrid/>
        <w:spacing w:line="560" w:lineRule="exact"/>
        <w:ind w:firstLine="570"/>
        <w:jc w:val="left"/>
        <w:textAlignment w:val="auto"/>
        <w:rPr>
          <w:rFonts w:ascii="宋体" w:hAnsi="宋体"/>
        </w:rPr>
      </w:pPr>
      <w:r>
        <w:rPr>
          <w:rFonts w:hint="eastAsia" w:ascii="宋体" w:hAnsi="宋体" w:eastAsia="仿宋_GB2312" w:cs="Arial"/>
          <w:kern w:val="0"/>
          <w:sz w:val="28"/>
          <w:szCs w:val="28"/>
        </w:rPr>
        <w:t>（2）后缴费方式。合同签订后</w:t>
      </w:r>
      <w:r>
        <w:rPr>
          <w:rFonts w:hint="eastAsia" w:ascii="宋体" w:hAnsi="宋体" w:eastAsia="仿宋_GB2312" w:cs="Arial"/>
          <w:kern w:val="0"/>
          <w:sz w:val="28"/>
          <w:szCs w:val="28"/>
          <w:u w:val="single"/>
          <w:lang w:val="en-US" w:eastAsia="zh-CN"/>
        </w:rPr>
        <w:t xml:space="preserve">  </w:t>
      </w:r>
      <w:r>
        <w:rPr>
          <w:rFonts w:hint="eastAsia" w:ascii="宋体" w:hAnsi="宋体" w:eastAsia="仿宋_GB2312" w:cs="Arial"/>
          <w:kern w:val="0"/>
          <w:sz w:val="28"/>
          <w:szCs w:val="28"/>
        </w:rPr>
        <w:t>个工作日内，甲方将人民币（小写）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元（大写）</w:t>
      </w:r>
      <w:r>
        <w:rPr>
          <w:rFonts w:hint="eastAsia" w:ascii="宋体" w:hAnsi="宋体" w:eastAsia="仿宋_GB2312" w:cs="Arial"/>
          <w:kern w:val="0"/>
          <w:sz w:val="28"/>
          <w:szCs w:val="28"/>
          <w:u w:val="single"/>
        </w:rPr>
        <w:t xml:space="preserve">      </w:t>
      </w:r>
      <w:r>
        <w:rPr>
          <w:rFonts w:hint="eastAsia" w:ascii="宋体" w:hAnsi="宋体" w:eastAsia="仿宋_GB2312" w:cs="Arial"/>
          <w:kern w:val="0"/>
          <w:sz w:val="28"/>
          <w:szCs w:val="28"/>
        </w:rPr>
        <w:t>元支付给乙方作为押金，乙方为甲方提供押金凭证，在本合同有效期内，甲、乙双方根据共同确认的厨余垃圾运输量，计算并结清实际发生的厨余垃圾处理费，甲乙双方解除合同后，乙方按押金凭证退还甲方押金。</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482"/>
        <w:jc w:val="left"/>
        <w:textAlignment w:val="auto"/>
        <w:rPr>
          <w:rFonts w:ascii="宋体" w:hAnsi="宋体" w:eastAsia="仿宋_GB2312" w:cs="Arial"/>
          <w:b/>
          <w:sz w:val="28"/>
          <w:szCs w:val="28"/>
        </w:rPr>
      </w:pPr>
      <w:r>
        <w:rPr>
          <w:rFonts w:hint="eastAsia" w:ascii="宋体" w:hAnsi="宋体" w:eastAsia="仿宋_GB2312" w:cs="Arial"/>
          <w:b/>
          <w:sz w:val="28"/>
          <w:szCs w:val="28"/>
        </w:rPr>
        <w:t>第四条  甲方权利和义务</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rPr>
        <w:t>1.</w:t>
      </w:r>
      <w:r>
        <w:rPr>
          <w:rFonts w:hint="eastAsia" w:ascii="宋体" w:hAnsi="宋体" w:eastAsia="仿宋_GB2312"/>
          <w:sz w:val="28"/>
          <w:szCs w:val="28"/>
        </w:rPr>
        <w:t>甲方</w:t>
      </w:r>
      <w:r>
        <w:rPr>
          <w:rFonts w:hint="eastAsia" w:ascii="宋体" w:hAnsi="宋体" w:eastAsia="仿宋_GB2312" w:cs="Arial"/>
          <w:sz w:val="28"/>
          <w:szCs w:val="28"/>
        </w:rPr>
        <w:t>应当保持收集容器完好整洁</w:t>
      </w:r>
      <w:r>
        <w:rPr>
          <w:rFonts w:hint="eastAsia" w:ascii="宋体" w:hAnsi="宋体" w:eastAsia="仿宋_GB2312"/>
          <w:sz w:val="28"/>
          <w:szCs w:val="28"/>
        </w:rPr>
        <w:t>，如出现收集容器破旧、污损或者数量不足的，应当及时维修、更换、清洗或者补设。</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hint="default" w:ascii="宋体" w:hAnsi="宋体" w:eastAsia="仿宋_GB2312"/>
          <w:sz w:val="28"/>
          <w:szCs w:val="28"/>
          <w:lang w:val="en-US" w:eastAsia="zh-CN"/>
        </w:rPr>
      </w:pPr>
      <w:r>
        <w:rPr>
          <w:rFonts w:hint="eastAsia" w:ascii="宋体" w:hAnsi="宋体" w:eastAsia="仿宋_GB2312"/>
          <w:sz w:val="28"/>
          <w:szCs w:val="28"/>
        </w:rPr>
        <w:t>2.甲方应当在收集容器使用</w:t>
      </w:r>
      <w:r>
        <w:rPr>
          <w:rFonts w:hint="eastAsia" w:ascii="宋体" w:hAnsi="宋体" w:eastAsia="仿宋_GB2312" w:cs="Arial"/>
          <w:sz w:val="28"/>
          <w:szCs w:val="28"/>
        </w:rPr>
        <w:t>过程中注意爱护身份识别标签和身份识别码，避免磕碰，保持其完好整洁</w:t>
      </w:r>
      <w:r>
        <w:rPr>
          <w:rFonts w:hint="eastAsia" w:ascii="宋体" w:hAnsi="宋体" w:eastAsia="仿宋_GB2312"/>
          <w:sz w:val="28"/>
          <w:szCs w:val="28"/>
        </w:rPr>
        <w:t>，发现身份识别标签或身份识别码损坏、丢失或异常时，甲方有权要求乙方维修或更换。</w:t>
      </w:r>
      <w:r>
        <w:rPr>
          <w:rFonts w:hint="eastAsia" w:ascii="宋体" w:hAnsi="宋体" w:eastAsia="仿宋_GB2312" w:cs="Arial"/>
          <w:bCs/>
          <w:sz w:val="28"/>
          <w:szCs w:val="28"/>
          <w:lang w:eastAsia="zh-CN"/>
        </w:rPr>
        <w:t>非乙方原因出现</w:t>
      </w:r>
      <w:r>
        <w:rPr>
          <w:rFonts w:hint="eastAsia" w:ascii="宋体" w:hAnsi="宋体" w:eastAsia="仿宋_GB2312"/>
          <w:bCs/>
          <w:sz w:val="28"/>
          <w:szCs w:val="28"/>
        </w:rPr>
        <w:t>损坏、丢失或异常的</w:t>
      </w:r>
      <w:r>
        <w:rPr>
          <w:rFonts w:hint="eastAsia" w:ascii="宋体" w:hAnsi="宋体" w:eastAsia="仿宋_GB2312" w:cs="Arial"/>
          <w:bCs/>
          <w:sz w:val="28"/>
          <w:szCs w:val="28"/>
        </w:rPr>
        <w:t>，甲方应承担身份识别标签维修或更换费用。</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lang w:val="en-US" w:eastAsia="zh-CN"/>
        </w:rPr>
        <w:t>3</w:t>
      </w:r>
      <w:r>
        <w:rPr>
          <w:rFonts w:hint="eastAsia" w:ascii="宋体" w:hAnsi="宋体" w:eastAsia="仿宋_GB2312" w:cs="Arial"/>
          <w:sz w:val="28"/>
          <w:szCs w:val="28"/>
        </w:rPr>
        <w:t>.</w:t>
      </w:r>
      <w:r>
        <w:rPr>
          <w:rFonts w:hint="eastAsia" w:ascii="宋体" w:hAnsi="宋体" w:eastAsia="仿宋_GB2312"/>
          <w:sz w:val="28"/>
          <w:szCs w:val="28"/>
        </w:rPr>
        <w:t>甲方指派专人负责</w:t>
      </w:r>
      <w:r>
        <w:rPr>
          <w:rFonts w:hint="eastAsia" w:ascii="宋体" w:hAnsi="宋体" w:eastAsia="仿宋_GB2312"/>
          <w:color w:val="auto"/>
          <w:sz w:val="28"/>
          <w:szCs w:val="28"/>
          <w:lang w:eastAsia="zh-CN"/>
        </w:rPr>
        <w:t>与乙方</w:t>
      </w:r>
      <w:r>
        <w:rPr>
          <w:rFonts w:hint="eastAsia" w:ascii="宋体" w:hAnsi="宋体" w:eastAsia="仿宋_GB2312"/>
          <w:sz w:val="28"/>
          <w:szCs w:val="28"/>
          <w:lang w:eastAsia="zh-CN"/>
        </w:rPr>
        <w:t>厨余垃圾</w:t>
      </w:r>
      <w:r>
        <w:rPr>
          <w:rFonts w:hint="eastAsia" w:ascii="宋体" w:hAnsi="宋体" w:eastAsia="仿宋_GB2312"/>
          <w:color w:val="auto"/>
          <w:sz w:val="28"/>
          <w:szCs w:val="28"/>
          <w:lang w:eastAsia="zh-CN"/>
        </w:rPr>
        <w:t>运输</w:t>
      </w:r>
      <w:r>
        <w:rPr>
          <w:rFonts w:hint="eastAsia" w:ascii="宋体" w:hAnsi="宋体" w:eastAsia="仿宋_GB2312"/>
          <w:sz w:val="28"/>
          <w:szCs w:val="28"/>
          <w:lang w:eastAsia="zh-CN"/>
        </w:rPr>
        <w:t>对接工作，</w:t>
      </w:r>
      <w:r>
        <w:rPr>
          <w:rFonts w:hint="eastAsia" w:ascii="宋体" w:hAnsi="宋体" w:eastAsia="仿宋_GB2312"/>
          <w:sz w:val="28"/>
          <w:szCs w:val="28"/>
        </w:rPr>
        <w:t>将厨余垃圾按本合同约定的时间送至交接地点，每次运输完毕后将收集容器归位至专门存放地点。</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sz w:val="28"/>
          <w:szCs w:val="28"/>
          <w:lang w:val="en-US" w:eastAsia="zh-CN"/>
        </w:rPr>
        <w:t>4</w:t>
      </w:r>
      <w:r>
        <w:rPr>
          <w:rFonts w:hint="eastAsia" w:ascii="宋体" w:hAnsi="宋体" w:eastAsia="仿宋_GB2312"/>
          <w:sz w:val="28"/>
          <w:szCs w:val="28"/>
        </w:rPr>
        <w:t>.甲方的厨余垃圾收集容器在交接过程中出现无法识别身份的，甲方应当停止使用无身份收集容器。</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both"/>
        <w:textAlignment w:val="auto"/>
        <w:rPr>
          <w:rFonts w:ascii="宋体" w:hAnsi="宋体" w:eastAsia="仿宋_GB2312"/>
          <w:sz w:val="28"/>
          <w:szCs w:val="28"/>
        </w:rPr>
      </w:pPr>
      <w:r>
        <w:rPr>
          <w:rFonts w:hint="eastAsia" w:ascii="宋体" w:hAnsi="宋体" w:eastAsia="仿宋_GB2312" w:cs="Arial"/>
          <w:sz w:val="28"/>
          <w:szCs w:val="28"/>
          <w:lang w:val="en-US" w:eastAsia="zh-CN"/>
        </w:rPr>
        <w:t>5</w:t>
      </w:r>
      <w:r>
        <w:rPr>
          <w:rFonts w:hint="eastAsia" w:ascii="宋体" w:hAnsi="宋体" w:eastAsia="仿宋_GB2312" w:cs="Arial"/>
          <w:sz w:val="28"/>
          <w:szCs w:val="28"/>
        </w:rPr>
        <w:t>.甲方应当及时通过</w:t>
      </w:r>
      <w:r>
        <w:rPr>
          <w:rFonts w:hint="eastAsia" w:ascii="宋体" w:hAnsi="宋体" w:eastAsia="仿宋_GB2312" w:cs="Arial"/>
          <w:sz w:val="28"/>
          <w:szCs w:val="28"/>
          <w:lang w:eastAsia="zh-CN"/>
        </w:rPr>
        <w:t>街道（乡镇）排放登记系统或区级生活垃圾管理信息系统</w:t>
      </w:r>
      <w:r>
        <w:rPr>
          <w:rFonts w:hint="eastAsia" w:ascii="宋体" w:hAnsi="宋体" w:eastAsia="仿宋_GB2312" w:cs="Arial"/>
          <w:sz w:val="28"/>
          <w:szCs w:val="28"/>
        </w:rPr>
        <w:t>对</w:t>
      </w:r>
      <w:r>
        <w:rPr>
          <w:rFonts w:hint="eastAsia" w:ascii="宋体" w:hAnsi="宋体" w:eastAsia="仿宋_GB2312"/>
          <w:sz w:val="28"/>
          <w:szCs w:val="28"/>
        </w:rPr>
        <w:t>乙方反馈的非居民厨余垃圾作业信息进行</w:t>
      </w:r>
      <w:r>
        <w:rPr>
          <w:rFonts w:hint="eastAsia" w:ascii="宋体" w:hAnsi="宋体" w:eastAsia="仿宋_GB2312" w:cs="Arial"/>
          <w:sz w:val="28"/>
          <w:szCs w:val="28"/>
        </w:rPr>
        <w:t>确认，超过</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lang w:val="en-US" w:eastAsia="zh-CN"/>
        </w:rPr>
        <w:t>小时</w:t>
      </w:r>
      <w:r>
        <w:rPr>
          <w:rFonts w:hint="eastAsia" w:ascii="宋体" w:hAnsi="宋体" w:eastAsia="仿宋_GB2312" w:cs="Arial"/>
          <w:sz w:val="28"/>
          <w:szCs w:val="28"/>
        </w:rPr>
        <w:t>未确认或</w:t>
      </w:r>
      <w:r>
        <w:rPr>
          <w:rFonts w:hint="eastAsia" w:ascii="宋体" w:hAnsi="宋体" w:eastAsia="仿宋_GB2312" w:cs="Arial"/>
          <w:bCs/>
          <w:sz w:val="28"/>
          <w:szCs w:val="28"/>
        </w:rPr>
        <w:t>提出异议</w:t>
      </w:r>
      <w:r>
        <w:rPr>
          <w:rFonts w:hint="eastAsia" w:ascii="宋体" w:hAnsi="宋体" w:eastAsia="仿宋_GB2312" w:cs="Arial"/>
          <w:sz w:val="28"/>
          <w:szCs w:val="28"/>
        </w:rPr>
        <w:t>的，视同甲方确认，并由系统进行自动确认</w:t>
      </w:r>
      <w:r>
        <w:rPr>
          <w:rFonts w:hint="eastAsia" w:ascii="宋体" w:hAnsi="宋体" w:eastAsia="仿宋_GB2312"/>
          <w:sz w:val="28"/>
          <w:szCs w:val="28"/>
        </w:rPr>
        <w:t>。如系统尚不完善或出现故障，甲方人员需通过乙方提供的《北京市非居民单位厨余垃圾运输三联单》（附件1），现场进行作业信息确认</w:t>
      </w:r>
      <w:r>
        <w:rPr>
          <w:rFonts w:hint="eastAsia" w:ascii="宋体" w:hAnsi="宋体" w:eastAsia="仿宋_GB2312"/>
          <w:sz w:val="28"/>
          <w:szCs w:val="28"/>
          <w:lang w:eastAsia="zh-CN"/>
        </w:rPr>
        <w:t>，如甲方无故拒绝签字确认的，视为自动确认</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lang w:val="en-US" w:eastAsia="zh-CN"/>
        </w:rPr>
        <w:t>6</w:t>
      </w:r>
      <w:r>
        <w:rPr>
          <w:rFonts w:hint="eastAsia" w:ascii="宋体" w:hAnsi="宋体" w:eastAsia="仿宋_GB2312"/>
          <w:sz w:val="28"/>
          <w:szCs w:val="28"/>
        </w:rPr>
        <w:t>.甲方应当</w:t>
      </w:r>
      <w:r>
        <w:rPr>
          <w:rFonts w:hint="eastAsia" w:ascii="宋体" w:hAnsi="宋体" w:eastAsia="仿宋_GB2312" w:cs="Arial"/>
          <w:sz w:val="28"/>
          <w:szCs w:val="28"/>
        </w:rPr>
        <w:t>按照本合同约定及时向乙方支付厨余垃圾处理费。</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lang w:val="en-US" w:eastAsia="zh-CN"/>
        </w:rPr>
        <w:t>7</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624" w:firstLineChars="222"/>
        <w:jc w:val="left"/>
        <w:textAlignment w:val="auto"/>
        <w:rPr>
          <w:rFonts w:ascii="宋体" w:hAnsi="宋体" w:eastAsia="仿宋_GB2312" w:cs="Arial"/>
          <w:b/>
          <w:sz w:val="28"/>
          <w:szCs w:val="28"/>
        </w:rPr>
      </w:pPr>
      <w:r>
        <w:rPr>
          <w:rFonts w:hint="eastAsia" w:ascii="宋体" w:hAnsi="宋体" w:eastAsia="仿宋_GB2312" w:cs="Arial"/>
          <w:b/>
          <w:sz w:val="28"/>
          <w:szCs w:val="28"/>
        </w:rPr>
        <w:t>第五条  乙方权利和义务</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rPr>
        <w:t>1.乙方在作业过程中，应当爱护甲方的收集容器，发现</w:t>
      </w:r>
      <w:r>
        <w:rPr>
          <w:rFonts w:hint="eastAsia" w:ascii="宋体" w:hAnsi="宋体" w:eastAsia="仿宋_GB2312"/>
          <w:sz w:val="28"/>
          <w:szCs w:val="28"/>
        </w:rPr>
        <w:t>甲方使用不符合标准的收集容器，或出现收集容器破旧、污损或者数量不足的，乙方有权要求甲方维修或更换</w:t>
      </w:r>
      <w:r>
        <w:rPr>
          <w:rFonts w:hint="eastAsia" w:ascii="宋体" w:hAnsi="宋体" w:eastAsia="仿宋_GB2312"/>
          <w:sz w:val="28"/>
          <w:szCs w:val="28"/>
          <w:lang w:eastAsia="zh-CN"/>
        </w:rPr>
        <w:t>，非乙方原因造成的收集容器损坏，乙方不承担赔偿责任</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2.</w:t>
      </w:r>
      <w:r>
        <w:rPr>
          <w:rFonts w:hint="eastAsia" w:ascii="宋体" w:hAnsi="宋体" w:eastAsia="仿宋_GB2312"/>
          <w:sz w:val="28"/>
          <w:szCs w:val="28"/>
        </w:rPr>
        <w:t>乙方负责在甲方的收集容器上安装</w:t>
      </w:r>
      <w:r>
        <w:rPr>
          <w:rFonts w:hint="eastAsia" w:ascii="宋体" w:hAnsi="宋体" w:eastAsia="仿宋_GB2312" w:cs="Arial"/>
          <w:sz w:val="28"/>
          <w:szCs w:val="28"/>
        </w:rPr>
        <w:t>身份识别标签，喷涂身份识别码。甲方提出身份识别标签或身份识别码</w:t>
      </w:r>
      <w:r>
        <w:rPr>
          <w:rFonts w:hint="eastAsia" w:ascii="宋体" w:hAnsi="宋体" w:eastAsia="仿宋_GB2312"/>
          <w:sz w:val="28"/>
          <w:szCs w:val="28"/>
        </w:rPr>
        <w:t>损坏、丢失或异常时</w:t>
      </w:r>
      <w:r>
        <w:rPr>
          <w:rFonts w:hint="eastAsia" w:ascii="宋体" w:hAnsi="宋体" w:eastAsia="仿宋_GB2312" w:cs="Arial"/>
          <w:sz w:val="28"/>
          <w:szCs w:val="28"/>
        </w:rPr>
        <w:t>，或乙方发现甲方身份识别标签出现上述情况时，</w:t>
      </w:r>
      <w:r>
        <w:rPr>
          <w:rFonts w:hint="eastAsia" w:ascii="宋体" w:hAnsi="宋体" w:eastAsia="仿宋_GB2312" w:cs="Arial"/>
          <w:sz w:val="28"/>
          <w:szCs w:val="28"/>
          <w:lang w:eastAsia="zh-CN"/>
        </w:rPr>
        <w:t>经双方确认后，乙方</w:t>
      </w:r>
      <w:r>
        <w:rPr>
          <w:rFonts w:hint="eastAsia" w:ascii="宋体" w:hAnsi="宋体" w:eastAsia="仿宋_GB2312" w:cs="Arial"/>
          <w:sz w:val="28"/>
          <w:szCs w:val="28"/>
        </w:rPr>
        <w:t>上门维修或更换身份识别标签</w:t>
      </w:r>
      <w:r>
        <w:rPr>
          <w:rFonts w:hint="eastAsia" w:ascii="宋体" w:hAnsi="宋体" w:eastAsia="仿宋_GB2312" w:cs="Arial"/>
          <w:sz w:val="28"/>
          <w:szCs w:val="28"/>
          <w:lang w:eastAsia="zh-CN"/>
        </w:rPr>
        <w:t>，非乙方原因造成身份识别标签或身份识别码损坏的，乙方有权收取一定维修或更换工本费用</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3.</w:t>
      </w:r>
      <w:r>
        <w:rPr>
          <w:rFonts w:hint="eastAsia" w:ascii="宋体" w:hAnsi="宋体" w:eastAsia="仿宋_GB2312"/>
          <w:sz w:val="28"/>
          <w:szCs w:val="28"/>
        </w:rPr>
        <w:t>乙方发现甲方厨余垃圾分类不合格时，应当按照《北京市厨余垃圾分类质量不合格不收运管理暂行规定》</w:t>
      </w:r>
      <w:r>
        <w:rPr>
          <w:rFonts w:hint="eastAsia" w:ascii="宋体" w:hAnsi="宋体" w:eastAsia="仿宋_GB2312"/>
          <w:sz w:val="28"/>
          <w:szCs w:val="28"/>
          <w:lang w:eastAsia="zh-CN"/>
        </w:rPr>
        <w:t>使用《</w:t>
      </w:r>
      <w:r>
        <w:rPr>
          <w:rFonts w:hint="eastAsia" w:ascii="宋体" w:hAnsi="宋体" w:eastAsia="仿宋_GB2312"/>
          <w:sz w:val="28"/>
          <w:szCs w:val="28"/>
        </w:rPr>
        <w:t>厨余垃圾分类质量不合格不运输告知单</w:t>
      </w:r>
      <w:r>
        <w:rPr>
          <w:rFonts w:hint="eastAsia" w:ascii="宋体" w:hAnsi="宋体" w:eastAsia="仿宋_GB2312"/>
          <w:sz w:val="28"/>
          <w:szCs w:val="28"/>
          <w:lang w:eastAsia="zh-CN"/>
        </w:rPr>
        <w:t>》（附件</w:t>
      </w:r>
      <w:r>
        <w:rPr>
          <w:rFonts w:hint="eastAsia" w:ascii="宋体" w:hAnsi="宋体" w:eastAsia="仿宋_GB2312"/>
          <w:sz w:val="28"/>
          <w:szCs w:val="28"/>
          <w:lang w:val="en-US" w:eastAsia="zh-CN"/>
        </w:rPr>
        <w:t>2</w:t>
      </w:r>
      <w:r>
        <w:rPr>
          <w:rFonts w:hint="eastAsia" w:ascii="宋体" w:hAnsi="宋体" w:eastAsia="仿宋_GB2312"/>
          <w:sz w:val="28"/>
          <w:szCs w:val="28"/>
          <w:lang w:eastAsia="zh-CN"/>
        </w:rPr>
        <w:t>）</w:t>
      </w:r>
      <w:r>
        <w:rPr>
          <w:rFonts w:hint="eastAsia" w:ascii="宋体" w:hAnsi="宋体" w:eastAsia="仿宋_GB2312"/>
          <w:sz w:val="28"/>
          <w:szCs w:val="28"/>
        </w:rPr>
        <w:t>要求甲方整改，甲方未完成整改时乙方有权停止运输，甲方整改完成后乙方应当及时恢复运输</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rPr>
        <w:t>4.乙方应当按照本合同约定</w:t>
      </w:r>
      <w:r>
        <w:rPr>
          <w:rFonts w:hint="eastAsia" w:ascii="宋体" w:hAnsi="宋体" w:eastAsia="仿宋_GB2312" w:cs="Arial"/>
          <w:sz w:val="28"/>
          <w:szCs w:val="28"/>
          <w:lang w:val="en-US" w:eastAsia="zh-CN"/>
        </w:rPr>
        <w:t>的</w:t>
      </w:r>
      <w:r>
        <w:rPr>
          <w:rFonts w:hint="eastAsia" w:ascii="宋体" w:hAnsi="宋体" w:eastAsia="仿宋_GB2312" w:cs="Arial"/>
          <w:sz w:val="28"/>
          <w:szCs w:val="28"/>
        </w:rPr>
        <w:t>交接时间在交接地点与甲方完成厨余垃圾交接作业，如遇不可抗力无法按照交接时间或交接地点进行作业，应参照本合同中不可抗力条款执行</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sz w:val="28"/>
          <w:szCs w:val="28"/>
        </w:rPr>
        <w:t>5.乙方发现甲方的厨余垃圾收集容器中有无身份收集容器时，应当及时提醒甲方，并停止运输无身份收集容器内的厨余垃圾。</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6.乙方应当在规定时间内通过</w:t>
      </w:r>
      <w:r>
        <w:rPr>
          <w:rFonts w:hint="eastAsia" w:ascii="宋体" w:hAnsi="宋体" w:eastAsia="仿宋_GB2312" w:cs="Arial"/>
          <w:sz w:val="28"/>
          <w:szCs w:val="28"/>
          <w:lang w:eastAsia="zh-CN"/>
        </w:rPr>
        <w:t>街道（乡镇）排放登记系统或区级生活垃圾管理信息</w:t>
      </w:r>
      <w:r>
        <w:rPr>
          <w:rFonts w:hint="eastAsia" w:ascii="宋体" w:hAnsi="宋体" w:eastAsia="仿宋_GB2312" w:cs="Arial"/>
          <w:sz w:val="28"/>
          <w:szCs w:val="28"/>
        </w:rPr>
        <w:t>系统向甲方反馈非居民厨余垃圾作业信息供甲方确认。</w:t>
      </w:r>
      <w:r>
        <w:rPr>
          <w:rFonts w:hint="eastAsia" w:ascii="宋体" w:hAnsi="宋体" w:eastAsia="仿宋_GB2312"/>
          <w:sz w:val="28"/>
          <w:szCs w:val="28"/>
        </w:rPr>
        <w:t>如系统尚不完善或出现故障，乙方需提供《北京市非居民单位厨余垃圾运输三联单》（附件1）供甲方人员现场进行作业信息确认。</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7.甲方缴纳厨余垃圾处理费后，乙方应当开具等额、有效的增值税</w:t>
      </w:r>
      <w:r>
        <w:rPr>
          <w:rFonts w:hint="eastAsia" w:ascii="宋体" w:hAnsi="宋体" w:eastAsia="仿宋_GB2312" w:cs="Arial"/>
          <w:sz w:val="28"/>
          <w:szCs w:val="28"/>
        </w:rPr>
        <w:sym w:font="Wingdings 2" w:char="00A3"/>
      </w:r>
      <w:r>
        <w:rPr>
          <w:rFonts w:hint="eastAsia" w:ascii="宋体" w:hAnsi="宋体" w:eastAsia="仿宋_GB2312" w:cs="Arial"/>
          <w:sz w:val="28"/>
          <w:szCs w:val="28"/>
        </w:rPr>
        <w:t>专用/</w:t>
      </w:r>
      <w:r>
        <w:rPr>
          <w:rFonts w:hint="eastAsia" w:ascii="宋体" w:hAnsi="宋体" w:eastAsia="仿宋_GB2312" w:cs="Arial"/>
          <w:sz w:val="28"/>
          <w:szCs w:val="28"/>
        </w:rPr>
        <w:sym w:font="Wingdings 2" w:char="00A3"/>
      </w:r>
      <w:r>
        <w:rPr>
          <w:rFonts w:hint="eastAsia" w:ascii="宋体" w:hAnsi="宋体" w:eastAsia="仿宋_GB2312" w:cs="Arial"/>
          <w:sz w:val="28"/>
          <w:szCs w:val="28"/>
        </w:rPr>
        <w:t>普通发票。本合同中的费用均为含税费用。</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sz w:val="28"/>
          <w:szCs w:val="28"/>
        </w:rPr>
      </w:pPr>
      <w:r>
        <w:rPr>
          <w:rFonts w:hint="eastAsia" w:ascii="宋体" w:hAnsi="宋体" w:eastAsia="仿宋_GB2312" w:cs="Arial"/>
          <w:sz w:val="28"/>
          <w:szCs w:val="28"/>
        </w:rPr>
        <w:t>8</w:t>
      </w:r>
      <w:r>
        <w:rPr>
          <w:rFonts w:hint="eastAsia" w:ascii="宋体" w:hAnsi="宋体" w:eastAsia="仿宋_GB2312"/>
          <w:sz w:val="28"/>
          <w:szCs w:val="28"/>
        </w:rPr>
        <w:t>.乙方应当将合同项下的厨余垃圾运往具备相应消纳资质及能力的场所完成处理，因乙方未依约完成处理产生的后果由乙方承担。</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rPr>
        <w:t>9</w:t>
      </w:r>
      <w:r>
        <w:rPr>
          <w:rFonts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2" w:firstLineChars="200"/>
        <w:jc w:val="left"/>
        <w:textAlignment w:val="auto"/>
        <w:rPr>
          <w:rFonts w:ascii="宋体" w:hAnsi="宋体" w:eastAsia="仿宋_GB2312" w:cs="Arial"/>
          <w:b/>
          <w:bCs/>
          <w:sz w:val="28"/>
          <w:szCs w:val="28"/>
        </w:rPr>
      </w:pPr>
      <w:r>
        <w:rPr>
          <w:rFonts w:hint="eastAsia" w:ascii="宋体" w:hAnsi="宋体" w:eastAsia="仿宋_GB2312" w:cs="Arial"/>
          <w:b/>
          <w:bCs/>
          <w:sz w:val="28"/>
          <w:szCs w:val="28"/>
        </w:rPr>
        <w:t xml:space="preserve">第六条  违约责任 </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bCs/>
          <w:sz w:val="28"/>
          <w:szCs w:val="28"/>
        </w:rPr>
      </w:pPr>
      <w:r>
        <w:rPr>
          <w:rFonts w:hint="eastAsia" w:ascii="宋体" w:hAnsi="宋体" w:eastAsia="仿宋_GB2312"/>
          <w:bCs/>
          <w:sz w:val="28"/>
          <w:szCs w:val="28"/>
        </w:rPr>
        <w:t>1.甲方违约责任</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hint="eastAsia" w:ascii="宋体" w:hAnsi="宋体" w:eastAsia="仿宋_GB2312"/>
          <w:sz w:val="28"/>
          <w:szCs w:val="28"/>
        </w:rPr>
      </w:pPr>
      <w:r>
        <w:rPr>
          <w:rFonts w:hint="eastAsia" w:ascii="宋体" w:hAnsi="宋体" w:eastAsia="仿宋_GB2312" w:cs="Arial"/>
          <w:bCs/>
          <w:sz w:val="28"/>
          <w:szCs w:val="28"/>
        </w:rPr>
        <w:t>（1）甲方未按照合同约定向乙方支付厨余垃圾处理费用，经乙方提醒后5个工作日内仍不缴纳的，</w:t>
      </w:r>
      <w:r>
        <w:rPr>
          <w:rFonts w:hint="eastAsia" w:ascii="宋体" w:hAnsi="宋体" w:eastAsia="仿宋_GB2312"/>
          <w:sz w:val="28"/>
          <w:szCs w:val="28"/>
        </w:rPr>
        <w:t>乙方有权停止运输，并</w:t>
      </w:r>
      <w:r>
        <w:rPr>
          <w:rFonts w:hint="eastAsia" w:ascii="宋体" w:hAnsi="宋体" w:eastAsia="仿宋_GB2312" w:cs="Arial"/>
          <w:bCs/>
          <w:sz w:val="28"/>
          <w:szCs w:val="28"/>
        </w:rPr>
        <w:t>每逾期一日，按照应付费用的</w:t>
      </w:r>
      <w:r>
        <w:rPr>
          <w:rFonts w:hint="eastAsia" w:ascii="宋体" w:hAnsi="宋体" w:eastAsia="仿宋_GB2312" w:cs="Arial"/>
          <w:bCs/>
          <w:sz w:val="28"/>
          <w:szCs w:val="28"/>
          <w:u w:val="single"/>
        </w:rPr>
        <w:t xml:space="preserve">     </w:t>
      </w:r>
      <w:r>
        <w:rPr>
          <w:rFonts w:hint="eastAsia" w:ascii="宋体" w:hAnsi="宋体" w:eastAsia="仿宋_GB2312" w:cs="Arial"/>
          <w:bCs/>
          <w:sz w:val="28"/>
          <w:szCs w:val="28"/>
        </w:rPr>
        <w:t>%向乙方支付违约金；如甲方已经缴纳押金，经乙方提醒后5个工作日内仍不缴纳的，每逾期一日，</w:t>
      </w:r>
      <w:r>
        <w:rPr>
          <w:rFonts w:hint="eastAsia" w:ascii="宋体" w:hAnsi="宋体" w:eastAsia="仿宋_GB2312" w:cs="Arial"/>
          <w:bCs/>
          <w:sz w:val="28"/>
          <w:szCs w:val="28"/>
          <w:lang w:val="en-US" w:eastAsia="zh-CN"/>
        </w:rPr>
        <w:t>乙方可以</w:t>
      </w:r>
      <w:r>
        <w:rPr>
          <w:rFonts w:hint="eastAsia" w:ascii="宋体" w:hAnsi="宋体" w:eastAsia="仿宋_GB2312" w:cs="Arial"/>
          <w:bCs/>
          <w:sz w:val="28"/>
          <w:szCs w:val="28"/>
        </w:rPr>
        <w:t>按照应付费用的</w:t>
      </w:r>
      <w:r>
        <w:rPr>
          <w:rFonts w:hint="eastAsia" w:ascii="宋体" w:hAnsi="宋体" w:eastAsia="仿宋_GB2312" w:cs="Arial"/>
          <w:bCs/>
          <w:sz w:val="28"/>
          <w:szCs w:val="28"/>
          <w:u w:val="single"/>
        </w:rPr>
        <w:t xml:space="preserve">     </w:t>
      </w:r>
      <w:r>
        <w:rPr>
          <w:rFonts w:hint="eastAsia" w:ascii="宋体" w:hAnsi="宋体" w:eastAsia="仿宋_GB2312" w:cs="Arial"/>
          <w:bCs/>
          <w:sz w:val="28"/>
          <w:szCs w:val="28"/>
        </w:rPr>
        <w:t>%扣除甲方押金，押金不足时，乙方有权停止运输</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rPr>
        <w:t>（</w:t>
      </w:r>
      <w:r>
        <w:rPr>
          <w:rFonts w:hint="eastAsia" w:ascii="宋体" w:hAnsi="宋体" w:eastAsia="仿宋_GB2312"/>
          <w:sz w:val="28"/>
          <w:szCs w:val="28"/>
          <w:lang w:val="en-US" w:eastAsia="zh-CN"/>
        </w:rPr>
        <w:t>2</w:t>
      </w:r>
      <w:r>
        <w:rPr>
          <w:rFonts w:hint="eastAsia" w:ascii="宋体" w:hAnsi="宋体" w:eastAsia="仿宋_GB2312"/>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bCs/>
          <w:sz w:val="28"/>
          <w:szCs w:val="28"/>
        </w:rPr>
      </w:pPr>
      <w:r>
        <w:rPr>
          <w:rFonts w:hint="eastAsia" w:ascii="宋体" w:hAnsi="宋体" w:eastAsia="仿宋_GB2312"/>
          <w:bCs/>
          <w:sz w:val="28"/>
          <w:szCs w:val="28"/>
        </w:rPr>
        <w:t>2.乙方违约责任</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hint="eastAsia" w:ascii="宋体" w:hAnsi="宋体" w:eastAsia="仿宋_GB2312"/>
          <w:sz w:val="28"/>
          <w:szCs w:val="28"/>
          <w:lang w:eastAsia="zh-CN"/>
        </w:rPr>
      </w:pPr>
      <w:r>
        <w:rPr>
          <w:rFonts w:hint="eastAsia" w:ascii="宋体" w:hAnsi="宋体" w:eastAsia="仿宋_GB2312" w:cs="Arial"/>
          <w:sz w:val="28"/>
          <w:szCs w:val="28"/>
        </w:rPr>
        <w:t>（1）</w:t>
      </w:r>
      <w:r>
        <w:rPr>
          <w:rFonts w:hint="eastAsia" w:ascii="宋体" w:hAnsi="宋体" w:eastAsia="仿宋_GB2312"/>
          <w:sz w:val="28"/>
          <w:szCs w:val="28"/>
        </w:rPr>
        <w:t>乙方未按本合同约定的交接时间在交接地点运输甲方的厨余垃圾，或遇不可抗力时未按照本合同不可抗力条款执行，导致甲方厨余垃圾积压的，甲方有权催告乙方，催告未果</w:t>
      </w:r>
      <w:r>
        <w:rPr>
          <w:rFonts w:hint="eastAsia" w:ascii="宋体" w:hAnsi="宋体" w:eastAsia="仿宋_GB2312"/>
          <w:sz w:val="28"/>
          <w:szCs w:val="28"/>
          <w:lang w:eastAsia="zh-CN"/>
        </w:rPr>
        <w:t>的，甲方有权向所在街道（乡镇）或区城市管理部门举</w:t>
      </w:r>
      <w:r>
        <w:rPr>
          <w:rFonts w:hint="eastAsia" w:ascii="宋体" w:hAnsi="宋体" w:eastAsia="仿宋_GB2312"/>
          <w:color w:val="auto"/>
          <w:sz w:val="28"/>
          <w:szCs w:val="28"/>
          <w:lang w:eastAsia="zh-CN"/>
        </w:rPr>
        <w:t>报</w:t>
      </w:r>
      <w:r>
        <w:rPr>
          <w:rFonts w:hint="eastAsia" w:ascii="宋体" w:hAnsi="宋体" w:eastAsia="仿宋_GB2312"/>
          <w:color w:val="auto"/>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sz w:val="28"/>
          <w:szCs w:val="28"/>
        </w:rPr>
        <w:t>（</w:t>
      </w:r>
      <w:r>
        <w:rPr>
          <w:rFonts w:hint="eastAsia" w:ascii="宋体" w:hAnsi="宋体" w:eastAsia="仿宋_GB2312"/>
          <w:sz w:val="28"/>
          <w:szCs w:val="28"/>
          <w:lang w:val="en-US" w:eastAsia="zh-CN"/>
        </w:rPr>
        <w:t>2</w:t>
      </w:r>
      <w:r>
        <w:rPr>
          <w:rFonts w:hint="eastAsia" w:ascii="宋体" w:hAnsi="宋体" w:eastAsia="仿宋_GB2312"/>
          <w:sz w:val="28"/>
          <w:szCs w:val="28"/>
        </w:rPr>
        <w:t>）</w:t>
      </w:r>
      <w:r>
        <w:rPr>
          <w:rFonts w:hint="eastAsia" w:ascii="宋体" w:hAnsi="宋体" w:eastAsia="仿宋_GB2312" w:cs="Arial"/>
          <w:sz w:val="28"/>
          <w:szCs w:val="28"/>
        </w:rPr>
        <w:t>乙方</w:t>
      </w:r>
      <w:r>
        <w:rPr>
          <w:rFonts w:hint="eastAsia" w:ascii="宋体" w:hAnsi="宋体" w:eastAsia="仿宋_GB2312" w:cs="Arial"/>
          <w:sz w:val="28"/>
          <w:szCs w:val="28"/>
          <w:lang w:eastAsia="zh-CN"/>
        </w:rPr>
        <w:t>在</w:t>
      </w:r>
      <w:r>
        <w:rPr>
          <w:rFonts w:hint="eastAsia" w:ascii="宋体" w:hAnsi="宋体" w:eastAsia="仿宋_GB2312" w:cs="Arial"/>
          <w:sz w:val="28"/>
          <w:szCs w:val="28"/>
          <w:u w:val="single"/>
          <w:lang w:val="en-US" w:eastAsia="zh-CN"/>
        </w:rPr>
        <w:t xml:space="preserve">    </w:t>
      </w:r>
      <w:r>
        <w:rPr>
          <w:rFonts w:hint="eastAsia" w:ascii="宋体" w:hAnsi="宋体" w:eastAsia="仿宋_GB2312" w:cs="Arial"/>
          <w:sz w:val="28"/>
          <w:szCs w:val="28"/>
          <w:lang w:val="en-US" w:eastAsia="zh-CN"/>
        </w:rPr>
        <w:t>小时内</w:t>
      </w:r>
      <w:r>
        <w:rPr>
          <w:rFonts w:hint="eastAsia" w:ascii="宋体" w:hAnsi="宋体" w:eastAsia="仿宋_GB2312" w:cs="Arial"/>
          <w:sz w:val="28"/>
          <w:szCs w:val="28"/>
        </w:rPr>
        <w:t>未向甲方反馈厨余垃圾作业信息供甲方确认，乙方自行承担未及时反馈作业信息的厨余垃圾处理费用</w:t>
      </w:r>
      <w:r>
        <w:rPr>
          <w:rFonts w:hint="eastAsia" w:ascii="宋体" w:hAnsi="宋体" w:eastAsia="仿宋_GB2312"/>
          <w:sz w:val="28"/>
          <w:szCs w:val="28"/>
        </w:rPr>
        <w:t>。</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sz w:val="28"/>
          <w:szCs w:val="28"/>
        </w:rPr>
      </w:pPr>
      <w:r>
        <w:rPr>
          <w:rFonts w:hint="eastAsia" w:ascii="宋体" w:hAnsi="宋体" w:eastAsia="仿宋_GB2312" w:cs="Arial"/>
          <w:sz w:val="28"/>
          <w:szCs w:val="28"/>
        </w:rPr>
        <w:t>（</w:t>
      </w:r>
      <w:r>
        <w:rPr>
          <w:rFonts w:hint="eastAsia" w:ascii="宋体" w:hAnsi="宋体" w:eastAsia="仿宋_GB2312" w:cs="Arial"/>
          <w:sz w:val="28"/>
          <w:szCs w:val="28"/>
          <w:lang w:val="en-US" w:eastAsia="zh-CN"/>
        </w:rPr>
        <w:t>3</w:t>
      </w:r>
      <w:r>
        <w:rPr>
          <w:rFonts w:hint="eastAsia" w:ascii="宋体" w:hAnsi="宋体" w:eastAsia="仿宋_GB2312" w:cs="Arial"/>
          <w:sz w:val="28"/>
          <w:szCs w:val="28"/>
        </w:rPr>
        <w:t>）</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keepNext w:val="0"/>
        <w:keepLines w:val="0"/>
        <w:pageBreakBefore w:val="0"/>
        <w:kinsoku/>
        <w:overflowPunct/>
        <w:topLinePunct w:val="0"/>
        <w:autoSpaceDE/>
        <w:autoSpaceDN/>
        <w:bidi w:val="0"/>
        <w:adjustRightInd/>
        <w:snapToGrid/>
        <w:spacing w:line="560" w:lineRule="exact"/>
        <w:ind w:firstLine="550" w:firstLineChars="196"/>
        <w:jc w:val="left"/>
        <w:textAlignment w:val="auto"/>
        <w:rPr>
          <w:rFonts w:ascii="宋体" w:hAnsi="宋体" w:eastAsia="仿宋_GB2312" w:cs="仿宋_GB2312"/>
          <w:b/>
          <w:sz w:val="28"/>
          <w:szCs w:val="28"/>
        </w:rPr>
      </w:pPr>
      <w:r>
        <w:rPr>
          <w:rFonts w:hint="eastAsia" w:ascii="宋体" w:hAnsi="宋体" w:eastAsia="仿宋_GB2312" w:cs="仿宋_GB2312"/>
          <w:b/>
          <w:sz w:val="28"/>
          <w:szCs w:val="28"/>
        </w:rPr>
        <w:t>第七条  转让限制</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sz w:val="28"/>
          <w:szCs w:val="28"/>
        </w:rPr>
      </w:pPr>
      <w:r>
        <w:rPr>
          <w:rFonts w:hint="eastAsia" w:ascii="宋体" w:hAnsi="宋体" w:eastAsia="仿宋_GB2312" w:cs="Arial"/>
          <w:bCs/>
          <w:kern w:val="0"/>
          <w:sz w:val="28"/>
          <w:szCs w:val="28"/>
        </w:rPr>
        <w:t>甲、乙双方均不得将基于本合同所产生的权利及义务的全部或部分转让给双方以外的任何人。</w:t>
      </w:r>
    </w:p>
    <w:p>
      <w:pPr>
        <w:keepNext w:val="0"/>
        <w:keepLines w:val="0"/>
        <w:pageBreakBefore w:val="0"/>
        <w:kinsoku/>
        <w:overflowPunct/>
        <w:topLinePunct w:val="0"/>
        <w:autoSpaceDE/>
        <w:autoSpaceDN/>
        <w:bidi w:val="0"/>
        <w:adjustRightInd/>
        <w:snapToGrid/>
        <w:spacing w:line="560" w:lineRule="exact"/>
        <w:ind w:firstLine="562" w:firstLineChars="200"/>
        <w:jc w:val="left"/>
        <w:textAlignment w:val="auto"/>
        <w:rPr>
          <w:rFonts w:ascii="宋体" w:hAnsi="宋体" w:eastAsia="仿宋_GB2312" w:cs="仿宋_GB2312"/>
          <w:b/>
          <w:sz w:val="28"/>
          <w:szCs w:val="28"/>
        </w:rPr>
      </w:pPr>
      <w:r>
        <w:rPr>
          <w:rFonts w:hint="eastAsia" w:ascii="宋体" w:hAnsi="宋体" w:eastAsia="仿宋_GB2312" w:cs="仿宋_GB2312"/>
          <w:b/>
          <w:sz w:val="28"/>
          <w:szCs w:val="28"/>
        </w:rPr>
        <w:t>第八条  合同解除</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除本合同另有约定外，任何一方拟解除本合同的，均应当提前一个月以书面形式通知对方，经双方协商一致并签订书面解除协议。</w:t>
      </w:r>
    </w:p>
    <w:p>
      <w:pPr>
        <w:keepNext w:val="0"/>
        <w:keepLines w:val="0"/>
        <w:pageBreakBefore w:val="0"/>
        <w:kinsoku/>
        <w:overflowPunct/>
        <w:topLinePunct w:val="0"/>
        <w:autoSpaceDE/>
        <w:autoSpaceDN/>
        <w:bidi w:val="0"/>
        <w:adjustRightInd/>
        <w:snapToGrid/>
        <w:spacing w:line="560" w:lineRule="exact"/>
        <w:ind w:firstLine="562" w:firstLineChars="200"/>
        <w:jc w:val="left"/>
        <w:textAlignment w:val="auto"/>
        <w:rPr>
          <w:rFonts w:ascii="宋体" w:hAnsi="宋体" w:eastAsia="仿宋_GB2312" w:cs="仿宋_GB2312"/>
          <w:b/>
          <w:sz w:val="28"/>
          <w:szCs w:val="28"/>
        </w:rPr>
      </w:pPr>
      <w:r>
        <w:rPr>
          <w:rFonts w:hint="eastAsia" w:ascii="宋体" w:hAnsi="宋体" w:eastAsia="仿宋_GB2312" w:cs="仿宋_GB2312"/>
          <w:b/>
          <w:sz w:val="28"/>
          <w:szCs w:val="28"/>
        </w:rPr>
        <w:t>第九条  保密</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对因签订和履行本合同知悉的对方</w:t>
      </w:r>
      <w:r>
        <w:rPr>
          <w:rFonts w:hint="eastAsia" w:ascii="宋体" w:hAnsi="宋体" w:eastAsia="仿宋_GB2312" w:cs="Arial"/>
          <w:bCs/>
          <w:kern w:val="0"/>
          <w:sz w:val="28"/>
          <w:szCs w:val="28"/>
          <w:lang w:eastAsia="zh-CN"/>
        </w:rPr>
        <w:t>的</w:t>
      </w:r>
      <w:r>
        <w:rPr>
          <w:rFonts w:hint="eastAsia" w:ascii="宋体" w:hAnsi="宋体" w:eastAsia="仿宋_GB2312" w:cs="Arial"/>
          <w:bCs/>
          <w:kern w:val="0"/>
          <w:sz w:val="28"/>
          <w:szCs w:val="28"/>
        </w:rPr>
        <w:t>任何保密信息，甲、乙双方均负有保密的义务。否则违约方应当赔偿由此给对方造成的损失。本条规定不因合同终止而失效。</w:t>
      </w:r>
    </w:p>
    <w:p>
      <w:pPr>
        <w:keepNext w:val="0"/>
        <w:keepLines w:val="0"/>
        <w:pageBreakBefore w:val="0"/>
        <w:kinsoku/>
        <w:overflowPunct/>
        <w:topLinePunct w:val="0"/>
        <w:autoSpaceDE/>
        <w:autoSpaceDN/>
        <w:bidi w:val="0"/>
        <w:adjustRightInd/>
        <w:snapToGrid/>
        <w:spacing w:line="560" w:lineRule="exact"/>
        <w:ind w:firstLine="562" w:firstLineChars="200"/>
        <w:jc w:val="left"/>
        <w:textAlignment w:val="auto"/>
        <w:rPr>
          <w:rFonts w:ascii="宋体" w:hAnsi="宋体" w:eastAsia="仿宋_GB2312" w:cs="仿宋_GB2312"/>
          <w:b/>
          <w:sz w:val="28"/>
          <w:szCs w:val="28"/>
        </w:rPr>
      </w:pPr>
      <w:r>
        <w:rPr>
          <w:rFonts w:hint="eastAsia" w:ascii="宋体" w:hAnsi="宋体" w:eastAsia="仿宋_GB2312" w:cs="仿宋_GB2312"/>
          <w:b/>
          <w:sz w:val="28"/>
          <w:szCs w:val="28"/>
        </w:rPr>
        <w:t>第十条  不可抗力</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rPr>
      </w:pPr>
      <w:r>
        <w:rPr>
          <w:rFonts w:hint="eastAsia" w:ascii="宋体" w:hAnsi="宋体" w:eastAsia="仿宋_GB2312" w:cs="Arial"/>
          <w:bCs/>
          <w:kern w:val="0"/>
          <w:sz w:val="28"/>
          <w:szCs w:val="28"/>
        </w:rPr>
        <w:t>如由于自然灾害以及火灾、爆炸、战争、恐怖事件、大规模流行性疫病、国家法律法规或政策变动或任何其他类似的不可预见、不可避免</w:t>
      </w:r>
      <w:r>
        <w:rPr>
          <w:rFonts w:hint="eastAsia" w:ascii="宋体" w:hAnsi="宋体" w:eastAsia="仿宋_GB2312" w:cs="Arial"/>
          <w:bCs/>
          <w:kern w:val="0"/>
          <w:sz w:val="28"/>
          <w:szCs w:val="28"/>
          <w:lang w:eastAsia="zh-CN"/>
        </w:rPr>
        <w:t>且</w:t>
      </w:r>
      <w:r>
        <w:rPr>
          <w:rFonts w:hint="eastAsia" w:ascii="宋体" w:hAnsi="宋体" w:eastAsia="仿宋_GB2312" w:cs="Arial"/>
          <w:bCs/>
          <w:kern w:val="0"/>
          <w:sz w:val="28"/>
          <w:szCs w:val="28"/>
        </w:rPr>
        <w:t>不能克服的不可抗力事件，导致本合同任何一方不能履行或不能完全履行本合同的义务时，受影响的一方应当立即将事件情况通知对方，并在10日内提供事件详情以及本合同不能履行、或部分不能履行、或需要延期履行的理由的有效证明文件。按不可抗力事件对履行本合同的影响程度，由双方协商决定是否解除本合同、部分免除或变更本合同责任，或延期履行本合同。</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624" w:firstLineChars="222"/>
        <w:jc w:val="left"/>
        <w:textAlignment w:val="auto"/>
        <w:rPr>
          <w:rFonts w:ascii="宋体" w:hAnsi="宋体" w:eastAsia="仿宋_GB2312" w:cs="Arial"/>
          <w:b/>
          <w:sz w:val="28"/>
          <w:szCs w:val="28"/>
        </w:rPr>
      </w:pPr>
      <w:r>
        <w:rPr>
          <w:rFonts w:hint="eastAsia" w:ascii="宋体" w:hAnsi="宋体" w:eastAsia="仿宋_GB2312" w:cs="仿宋_GB2312"/>
          <w:b/>
          <w:sz w:val="28"/>
          <w:szCs w:val="28"/>
        </w:rPr>
        <w:t>第十一条  争议解决方式</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宋体" w:hAnsi="宋体" w:eastAsia="仿宋_GB2312" w:cs="Arial"/>
          <w:kern w:val="2"/>
          <w:sz w:val="28"/>
          <w:szCs w:val="28"/>
        </w:rPr>
      </w:pPr>
      <w:r>
        <w:rPr>
          <w:rFonts w:hint="eastAsia" w:ascii="宋体" w:hAnsi="宋体" w:eastAsia="仿宋_GB2312" w:cs="Arial"/>
          <w:sz w:val="28"/>
          <w:szCs w:val="28"/>
        </w:rPr>
        <w:t>本合同项下发生的一切争议，双方均应当协商解决；经协商不能达成一致的，可提请所在地街道办事处</w:t>
      </w:r>
      <w:r>
        <w:rPr>
          <w:rFonts w:hint="eastAsia" w:ascii="宋体" w:hAnsi="宋体" w:eastAsia="仿宋_GB2312" w:cs="Arial"/>
          <w:sz w:val="28"/>
          <w:szCs w:val="28"/>
          <w:lang w:eastAsia="zh-CN"/>
        </w:rPr>
        <w:t>（</w:t>
      </w:r>
      <w:r>
        <w:rPr>
          <w:rFonts w:hint="eastAsia" w:ascii="宋体" w:hAnsi="宋体" w:eastAsia="仿宋_GB2312" w:cs="Arial"/>
          <w:sz w:val="28"/>
          <w:szCs w:val="28"/>
        </w:rPr>
        <w:t>乡镇人民政府</w:t>
      </w:r>
      <w:r>
        <w:rPr>
          <w:rFonts w:hint="eastAsia" w:ascii="宋体" w:hAnsi="宋体" w:eastAsia="仿宋_GB2312" w:cs="Arial"/>
          <w:sz w:val="28"/>
          <w:szCs w:val="28"/>
          <w:lang w:eastAsia="zh-CN"/>
        </w:rPr>
        <w:t>）或区城市管理部门</w:t>
      </w:r>
      <w:r>
        <w:rPr>
          <w:rFonts w:hint="eastAsia" w:ascii="宋体" w:hAnsi="宋体" w:eastAsia="仿宋_GB2312" w:cs="Arial"/>
          <w:sz w:val="28"/>
          <w:szCs w:val="28"/>
        </w:rPr>
        <w:t>协调解决；经协调仍不能解决的，</w:t>
      </w:r>
      <w:r>
        <w:rPr>
          <w:rFonts w:hint="eastAsia" w:ascii="宋体" w:hAnsi="宋体" w:eastAsia="仿宋_GB2312" w:cs="Arial"/>
          <w:kern w:val="2"/>
          <w:sz w:val="28"/>
          <w:szCs w:val="28"/>
        </w:rPr>
        <w:t>双方一致同意选择以下方式（单选）解决：</w:t>
      </w:r>
    </w:p>
    <w:p>
      <w:pPr>
        <w:keepNext w:val="0"/>
        <w:keepLines w:val="0"/>
        <w:pageBreakBefore w:val="0"/>
        <w:kinsoku/>
        <w:overflowPunct/>
        <w:topLinePunct w:val="0"/>
        <w:autoSpaceDE/>
        <w:autoSpaceDN/>
        <w:bidi w:val="0"/>
        <w:adjustRightInd/>
        <w:snapToGrid/>
        <w:spacing w:line="560" w:lineRule="exact"/>
        <w:ind w:firstLine="560" w:firstLineChars="200"/>
        <w:textAlignment w:val="auto"/>
        <w:rPr>
          <w:rFonts w:hint="eastAsia" w:ascii="宋体" w:hAnsi="宋体" w:eastAsia="仿宋_GB2312" w:cs="Arial"/>
          <w:kern w:val="2"/>
          <w:sz w:val="28"/>
          <w:szCs w:val="28"/>
        </w:rPr>
      </w:pPr>
      <w:r>
        <w:rPr>
          <w:rFonts w:hint="eastAsia" w:ascii="宋体" w:hAnsi="宋体" w:eastAsia="仿宋_GB2312" w:cs="Arial"/>
          <w:kern w:val="2"/>
          <w:sz w:val="28"/>
          <w:szCs w:val="28"/>
        </w:rPr>
        <w:sym w:font="Wingdings 2" w:char="00A3"/>
      </w:r>
      <w:r>
        <w:rPr>
          <w:rFonts w:hint="eastAsia" w:ascii="宋体" w:hAnsi="宋体" w:eastAsia="仿宋_GB2312" w:cs="Arial"/>
          <w:kern w:val="2"/>
          <w:sz w:val="28"/>
          <w:szCs w:val="28"/>
        </w:rPr>
        <w:t>依法向</w:t>
      </w:r>
      <w:r>
        <w:rPr>
          <w:rFonts w:hint="eastAsia" w:ascii="宋体" w:hAnsi="宋体" w:eastAsia="仿宋_GB2312" w:cs="Arial"/>
          <w:kern w:val="2"/>
          <w:sz w:val="28"/>
          <w:szCs w:val="28"/>
          <w:u w:val="single"/>
        </w:rPr>
        <w:t xml:space="preserve">                           </w:t>
      </w:r>
      <w:r>
        <w:rPr>
          <w:rFonts w:hint="eastAsia" w:ascii="宋体" w:hAnsi="宋体" w:eastAsia="仿宋_GB2312" w:cs="Arial"/>
          <w:kern w:val="2"/>
          <w:sz w:val="28"/>
          <w:szCs w:val="28"/>
        </w:rPr>
        <w:t>人民法院提起诉讼。</w:t>
      </w:r>
    </w:p>
    <w:p>
      <w:pPr>
        <w:keepNext w:val="0"/>
        <w:keepLines w:val="0"/>
        <w:pageBreakBefore w:val="0"/>
        <w:kinsoku/>
        <w:overflowPunct/>
        <w:topLinePunct w:val="0"/>
        <w:autoSpaceDE/>
        <w:autoSpaceDN/>
        <w:bidi w:val="0"/>
        <w:adjustRightInd/>
        <w:snapToGrid/>
        <w:spacing w:line="560" w:lineRule="exact"/>
        <w:textAlignment w:val="auto"/>
        <w:rPr>
          <w:rFonts w:ascii="宋体" w:hAnsi="宋体" w:eastAsia="仿宋_GB2312" w:cs="Arial"/>
          <w:sz w:val="28"/>
          <w:szCs w:val="28"/>
        </w:rPr>
      </w:pPr>
      <w:r>
        <w:rPr>
          <w:rFonts w:hint="eastAsia" w:ascii="宋体" w:hAnsi="宋体" w:eastAsia="仿宋_GB2312" w:cs="Arial"/>
          <w:kern w:val="2"/>
          <w:sz w:val="28"/>
          <w:szCs w:val="28"/>
          <w:lang w:val="en-US" w:eastAsia="zh-CN"/>
        </w:rPr>
        <w:t xml:space="preserve">    </w:t>
      </w:r>
      <w:r>
        <w:rPr>
          <w:rFonts w:hint="eastAsia" w:ascii="宋体" w:hAnsi="宋体" w:eastAsia="仿宋_GB2312" w:cs="Arial"/>
          <w:kern w:val="2"/>
          <w:sz w:val="28"/>
          <w:szCs w:val="28"/>
        </w:rPr>
        <w:sym w:font="Wingdings 2" w:char="00A3"/>
      </w:r>
      <w:r>
        <w:rPr>
          <w:rFonts w:hint="eastAsia" w:ascii="宋体" w:hAnsi="宋体" w:eastAsia="仿宋_GB2312" w:cs="Arial"/>
          <w:kern w:val="2"/>
          <w:sz w:val="28"/>
          <w:szCs w:val="28"/>
        </w:rPr>
        <w:t>依法向</w:t>
      </w:r>
      <w:r>
        <w:rPr>
          <w:rFonts w:hint="eastAsia" w:ascii="宋体" w:hAnsi="宋体" w:eastAsia="仿宋_GB2312" w:cs="Arial"/>
          <w:kern w:val="2"/>
          <w:sz w:val="28"/>
          <w:szCs w:val="28"/>
          <w:u w:val="single"/>
        </w:rPr>
        <w:t xml:space="preserve">                           </w:t>
      </w:r>
      <w:r>
        <w:rPr>
          <w:rFonts w:hint="eastAsia" w:ascii="宋体" w:hAnsi="宋体" w:eastAsia="仿宋_GB2312" w:cs="Arial"/>
          <w:kern w:val="2"/>
          <w:sz w:val="28"/>
          <w:szCs w:val="28"/>
        </w:rPr>
        <w:t>仲裁委员会申请仲裁。</w:t>
      </w:r>
    </w:p>
    <w:p>
      <w:pPr>
        <w:keepNext w:val="0"/>
        <w:keepLines w:val="0"/>
        <w:pageBreakBefore w:val="0"/>
        <w:kinsoku/>
        <w:overflowPunct/>
        <w:topLinePunct w:val="0"/>
        <w:autoSpaceDE/>
        <w:autoSpaceDN/>
        <w:bidi w:val="0"/>
        <w:adjustRightInd/>
        <w:snapToGrid/>
        <w:spacing w:line="560" w:lineRule="exact"/>
        <w:ind w:firstLine="562" w:firstLineChars="200"/>
        <w:textAlignment w:val="auto"/>
        <w:rPr>
          <w:rFonts w:ascii="宋体" w:hAnsi="宋体" w:eastAsia="仿宋_GB2312" w:cs="仿宋_GB2312"/>
          <w:b/>
          <w:sz w:val="28"/>
          <w:szCs w:val="28"/>
        </w:rPr>
      </w:pPr>
      <w:r>
        <w:rPr>
          <w:rFonts w:hint="eastAsia" w:ascii="宋体" w:hAnsi="宋体" w:eastAsia="仿宋_GB2312" w:cs="仿宋_GB2312"/>
          <w:b/>
          <w:sz w:val="28"/>
          <w:szCs w:val="28"/>
        </w:rPr>
        <w:t>第十二条  其他约定</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1.本合同自双方法定代表人或委托代理人签字并双方加盖公章之日起生效。</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highlight w:val="none"/>
        </w:rPr>
      </w:pPr>
      <w:r>
        <w:rPr>
          <w:rFonts w:hint="eastAsia" w:ascii="宋体" w:hAnsi="宋体" w:eastAsia="仿宋_GB2312" w:cs="Arial"/>
          <w:bCs/>
          <w:kern w:val="0"/>
          <w:sz w:val="28"/>
          <w:szCs w:val="28"/>
        </w:rPr>
        <w:t>2.本合同服务期限届满后如甲方继续经营且所在片区未更换运输单位，</w:t>
      </w:r>
      <w:r>
        <w:rPr>
          <w:rFonts w:hint="eastAsia" w:ascii="宋体" w:hAnsi="宋体" w:eastAsia="仿宋_GB2312" w:cs="Arial"/>
          <w:bCs/>
          <w:kern w:val="0"/>
          <w:sz w:val="28"/>
          <w:szCs w:val="28"/>
          <w:highlight w:val="none"/>
          <w:lang w:eastAsia="zh-CN"/>
        </w:rPr>
        <w:t>甲乙双方未提出终止合同的</w:t>
      </w:r>
      <w:r>
        <w:rPr>
          <w:rFonts w:hint="eastAsia" w:ascii="宋体" w:hAnsi="宋体" w:eastAsia="仿宋_GB2312" w:cs="Arial"/>
          <w:bCs/>
          <w:kern w:val="0"/>
          <w:sz w:val="28"/>
          <w:szCs w:val="28"/>
          <w:highlight w:val="none"/>
        </w:rPr>
        <w:t>，本合同可自动延续</w:t>
      </w:r>
      <w:r>
        <w:rPr>
          <w:rFonts w:hint="eastAsia" w:ascii="宋体" w:hAnsi="宋体" w:eastAsia="仿宋_GB2312" w:cs="Arial"/>
          <w:bCs/>
          <w:kern w:val="0"/>
          <w:sz w:val="28"/>
          <w:szCs w:val="28"/>
          <w:highlight w:val="none"/>
          <w:lang w:eastAsia="zh-CN"/>
        </w:rPr>
        <w:t>一个合同周期</w:t>
      </w:r>
      <w:r>
        <w:rPr>
          <w:rFonts w:hint="eastAsia" w:ascii="宋体" w:hAnsi="宋体" w:eastAsia="仿宋_GB2312" w:cs="Arial"/>
          <w:bCs/>
          <w:kern w:val="0"/>
          <w:sz w:val="28"/>
          <w:szCs w:val="28"/>
          <w:highlight w:val="none"/>
        </w:rPr>
        <w:t>。</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3.本合同签订后如出现法律、法规和政策等变化的，按照新的法律、法规和政策等规定执行。</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4.本合同未尽事宜，由双方协商解决并签订补充协议，本合同正文、附件、补充协议均为合同有效组成部分，具有同等法律效力。</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5.本合同正本一式</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份，甲方执</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份，乙方执</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份，各份合同正本具有同等法律效力。合同签订后，</w:t>
      </w:r>
      <w:r>
        <w:rPr>
          <w:rFonts w:hint="default" w:ascii="宋体" w:hAnsi="宋体" w:eastAsia="仿宋_GB2312" w:cs="Arial"/>
          <w:bCs/>
          <w:kern w:val="0"/>
          <w:sz w:val="28"/>
          <w:szCs w:val="28"/>
          <w:lang w:val="en-US"/>
        </w:rPr>
        <w:t>乙</w:t>
      </w:r>
      <w:r>
        <w:rPr>
          <w:rFonts w:hint="eastAsia" w:ascii="宋体" w:hAnsi="宋体" w:eastAsia="仿宋_GB2312" w:cs="Arial"/>
          <w:bCs/>
          <w:kern w:val="0"/>
          <w:sz w:val="28"/>
          <w:szCs w:val="28"/>
        </w:rPr>
        <w:t>方通过业务管理信息系统将合同电子版报至甲方属地区城市管理部门。</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rPr>
      </w:pPr>
      <w:r>
        <w:rPr>
          <w:rFonts w:hint="eastAsia" w:ascii="宋体" w:hAnsi="宋体" w:eastAsia="仿宋_GB2312" w:cs="Arial"/>
          <w:bCs/>
          <w:kern w:val="0"/>
          <w:sz w:val="28"/>
          <w:szCs w:val="28"/>
        </w:rPr>
        <w:t>6.根据本合同需要发出的全部通知，均须采取书面形式按照本合同文末的地址发出，该地址同样适用于人民法院第一审程序、第二审程序、执行程序等诉讼程序以及仲裁程序。任何一方上述地址及约定的联系人、联系方式发生变更的，应当及时书面通知另一方。如果因接受方原因（包括但不限于接受方相关信息变更未及时通知、无人签收或拒收等）导致通知发送失败，则发送方按照上述地址以寄送方式送达的书面文件，寄送后第3个工作日视为送达。如因一方的相关联系人、联系方式变更未及时通知另一方导致的相应的问题，由其承担相应的责任。</w:t>
      </w:r>
    </w:p>
    <w:p>
      <w:pPr>
        <w:pStyle w:val="10"/>
        <w:keepNext w:val="0"/>
        <w:keepLines w:val="0"/>
        <w:pageBreakBefore w:val="0"/>
        <w:widowControl w:val="0"/>
        <w:shd w:val="clear" w:color="auto" w:fill="FFFFFF"/>
        <w:kinsoku/>
        <w:overflowPunct/>
        <w:topLinePunct w:val="0"/>
        <w:autoSpaceDE/>
        <w:autoSpaceDN/>
        <w:bidi w:val="0"/>
        <w:adjustRightInd/>
        <w:snapToGrid/>
        <w:spacing w:before="0" w:beforeAutospacing="0" w:line="560" w:lineRule="exact"/>
        <w:ind w:firstLine="560" w:firstLineChars="200"/>
        <w:jc w:val="left"/>
        <w:textAlignment w:val="auto"/>
        <w:rPr>
          <w:rFonts w:ascii="宋体" w:hAnsi="宋体" w:eastAsia="仿宋_GB2312" w:cs="Arial"/>
          <w:bCs/>
          <w:sz w:val="28"/>
          <w:szCs w:val="28"/>
        </w:rPr>
      </w:pPr>
      <w:r>
        <w:rPr>
          <w:rFonts w:hint="eastAsia" w:ascii="宋体" w:hAnsi="宋体" w:eastAsia="仿宋_GB2312"/>
          <w:sz w:val="28"/>
          <w:szCs w:val="28"/>
        </w:rPr>
        <w:t>7.</w:t>
      </w:r>
      <w:r>
        <w:rPr>
          <w:rFonts w:hint="eastAsia" w:ascii="宋体" w:hAnsi="宋体" w:eastAsia="仿宋_GB2312"/>
          <w:sz w:val="28"/>
          <w:szCs w:val="28"/>
          <w:u w:val="single"/>
        </w:rPr>
        <w:t xml:space="preserve">   </w:t>
      </w:r>
      <w:r>
        <w:rPr>
          <w:rFonts w:hint="eastAsia" w:ascii="宋体" w:hAnsi="宋体" w:eastAsia="仿宋_GB2312"/>
          <w:sz w:val="28"/>
          <w:szCs w:val="28"/>
          <w:u w:val="single"/>
          <w:lang w:val="en-US" w:eastAsia="zh-CN"/>
        </w:rPr>
        <w:t xml:space="preserve">     </w:t>
      </w:r>
      <w:r>
        <w:rPr>
          <w:rFonts w:hint="eastAsia" w:ascii="宋体" w:hAnsi="宋体" w:eastAsia="仿宋_GB2312"/>
          <w:sz w:val="28"/>
          <w:szCs w:val="28"/>
          <w:u w:val="single"/>
        </w:rPr>
        <w:t xml:space="preserve">                                            </w:t>
      </w:r>
      <w:r>
        <w:rPr>
          <w:rFonts w:hint="eastAsia" w:ascii="宋体" w:hAnsi="宋体" w:eastAsia="仿宋_GB2312" w:cs="Arial"/>
          <w:sz w:val="28"/>
          <w:szCs w:val="28"/>
        </w:rPr>
        <w:t>。</w:t>
      </w:r>
    </w:p>
    <w:p>
      <w:pPr>
        <w:keepNext w:val="0"/>
        <w:keepLines w:val="0"/>
        <w:pageBreakBefore w:val="0"/>
        <w:kinsoku/>
        <w:overflowPunct/>
        <w:topLinePunct w:val="0"/>
        <w:autoSpaceDE/>
        <w:autoSpaceDN/>
        <w:bidi w:val="0"/>
        <w:adjustRightInd/>
        <w:snapToGrid/>
        <w:spacing w:line="560" w:lineRule="exact"/>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 xml:space="preserve"> </w:t>
      </w:r>
      <w:r>
        <w:rPr>
          <w:rFonts w:ascii="宋体" w:hAnsi="宋体" w:eastAsia="仿宋_GB2312" w:cs="Arial"/>
          <w:bCs/>
          <w:kern w:val="0"/>
          <w:sz w:val="28"/>
          <w:szCs w:val="28"/>
        </w:rPr>
        <w:t xml:space="preserve">  </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附件：1.北京市非居民单位厨余垃圾运输三联单</w:t>
      </w:r>
    </w:p>
    <w:p>
      <w:pPr>
        <w:keepNext w:val="0"/>
        <w:keepLines w:val="0"/>
        <w:pageBreakBefore w:val="0"/>
        <w:kinsoku/>
        <w:overflowPunct/>
        <w:topLinePunct w:val="0"/>
        <w:autoSpaceDE/>
        <w:autoSpaceDN/>
        <w:bidi w:val="0"/>
        <w:adjustRightInd/>
        <w:snapToGrid/>
        <w:spacing w:line="560" w:lineRule="exact"/>
        <w:ind w:firstLine="1400" w:firstLineChars="500"/>
        <w:jc w:val="left"/>
        <w:textAlignment w:val="auto"/>
        <w:rPr>
          <w:rFonts w:hint="eastAsia" w:ascii="宋体" w:hAnsi="宋体"/>
        </w:rPr>
      </w:pPr>
      <w:r>
        <w:rPr>
          <w:rFonts w:hint="eastAsia" w:ascii="宋体" w:hAnsi="宋体" w:eastAsia="仿宋_GB2312" w:cs="Arial"/>
          <w:bCs/>
          <w:kern w:val="0"/>
          <w:sz w:val="28"/>
          <w:szCs w:val="28"/>
        </w:rPr>
        <w:t>2.厨余垃圾分类质量不合格不运输告知单</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bCs/>
          <w:color w:val="000000"/>
          <w:kern w:val="0"/>
          <w:sz w:val="28"/>
          <w:szCs w:val="28"/>
        </w:rPr>
      </w:pP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bCs/>
          <w:color w:val="000000"/>
          <w:kern w:val="0"/>
          <w:sz w:val="28"/>
          <w:szCs w:val="28"/>
        </w:rPr>
      </w:pP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bCs/>
          <w:color w:val="000000"/>
          <w:kern w:val="0"/>
          <w:sz w:val="28"/>
          <w:szCs w:val="28"/>
        </w:rPr>
      </w:pP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bCs/>
          <w:color w:val="000000"/>
          <w:kern w:val="0"/>
          <w:sz w:val="28"/>
          <w:szCs w:val="28"/>
        </w:rPr>
      </w:pPr>
      <w:r>
        <w:rPr>
          <w:rFonts w:hint="eastAsia" w:ascii="宋体" w:hAnsi="宋体" w:eastAsia="仿宋_GB2312" w:cs="Arial"/>
          <w:bCs/>
          <w:color w:val="000000"/>
          <w:kern w:val="0"/>
          <w:sz w:val="28"/>
          <w:szCs w:val="28"/>
        </w:rPr>
        <w:t>（本页为合同签章页）</w:t>
      </w:r>
    </w:p>
    <w:p>
      <w:pPr>
        <w:pStyle w:val="2"/>
        <w:rPr>
          <w:rFonts w:ascii="宋体" w:hAnsi="宋体"/>
        </w:rPr>
      </w:pP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甲方(盖章)：                   乙方(盖章)：</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 xml:space="preserve">法定代表人：        </w:t>
      </w:r>
      <w:r>
        <w:rPr>
          <w:rFonts w:ascii="宋体" w:hAnsi="宋体" w:eastAsia="仿宋_GB2312" w:cs="Arial"/>
          <w:bCs/>
          <w:kern w:val="0"/>
          <w:sz w:val="28"/>
          <w:szCs w:val="28"/>
        </w:rPr>
        <w:t xml:space="preserve">           </w:t>
      </w:r>
      <w:r>
        <w:rPr>
          <w:rFonts w:hint="eastAsia" w:ascii="宋体" w:hAnsi="宋体" w:eastAsia="仿宋_GB2312" w:cs="Arial"/>
          <w:bCs/>
          <w:kern w:val="0"/>
          <w:sz w:val="28"/>
          <w:szCs w:val="28"/>
        </w:rPr>
        <w:t>法定代表人：</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hint="eastAsia" w:ascii="宋体" w:hAnsi="宋体" w:eastAsia="仿宋_GB2312" w:cs="Arial"/>
          <w:bCs/>
          <w:kern w:val="0"/>
          <w:sz w:val="28"/>
          <w:szCs w:val="28"/>
        </w:rPr>
      </w:pPr>
      <w:r>
        <w:rPr>
          <w:rFonts w:hint="eastAsia" w:ascii="宋体" w:hAnsi="宋体" w:eastAsia="仿宋_GB2312" w:cs="Arial"/>
          <w:bCs/>
          <w:kern w:val="0"/>
          <w:sz w:val="28"/>
          <w:szCs w:val="28"/>
        </w:rPr>
        <w:t>委托代理人：                   委托代理人：</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通信地址：                     通信地址：</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pPr>
      <w:r>
        <w:rPr>
          <w:rFonts w:hint="eastAsia" w:ascii="宋体" w:hAnsi="宋体" w:eastAsia="仿宋_GB2312" w:cs="Arial"/>
          <w:bCs/>
          <w:kern w:val="0"/>
          <w:sz w:val="28"/>
          <w:szCs w:val="28"/>
        </w:rPr>
        <w:t>联系电话：                     联系电话：</w:t>
      </w:r>
    </w:p>
    <w:p>
      <w:pPr>
        <w:keepNext w:val="0"/>
        <w:keepLines w:val="0"/>
        <w:pageBreakBefore w:val="0"/>
        <w:kinsoku/>
        <w:overflowPunct/>
        <w:topLinePunct w:val="0"/>
        <w:autoSpaceDE/>
        <w:autoSpaceDN/>
        <w:bidi w:val="0"/>
        <w:adjustRightInd/>
        <w:snapToGrid/>
        <w:spacing w:line="560" w:lineRule="exact"/>
        <w:ind w:firstLine="560" w:firstLineChars="200"/>
        <w:jc w:val="left"/>
        <w:textAlignment w:val="auto"/>
        <w:rPr>
          <w:rFonts w:ascii="宋体" w:hAnsi="宋体" w:eastAsia="仿宋_GB2312" w:cs="Arial"/>
          <w:bCs/>
          <w:kern w:val="0"/>
          <w:sz w:val="28"/>
          <w:szCs w:val="28"/>
        </w:rPr>
        <w:sectPr>
          <w:pgSz w:w="11906" w:h="16838"/>
          <w:pgMar w:top="2098" w:right="1474" w:bottom="1304" w:left="1587" w:header="720" w:footer="720" w:gutter="0"/>
          <w:pgNumType w:fmt="numberInDash"/>
          <w:cols w:space="720" w:num="1"/>
          <w:titlePg/>
          <w:docGrid w:type="lines" w:linePitch="312" w:charSpace="0"/>
        </w:sectPr>
      </w:pPr>
      <w:r>
        <w:rPr>
          <w:rFonts w:hint="eastAsia" w:ascii="宋体" w:hAnsi="宋体" w:eastAsia="仿宋_GB2312" w:cs="Arial"/>
          <w:bCs/>
          <w:kern w:val="0"/>
          <w:sz w:val="28"/>
          <w:szCs w:val="28"/>
        </w:rPr>
        <w:t>签订日期：     年   月   日     签订日期：   年   月   日</w:t>
      </w:r>
    </w:p>
    <w:p>
      <w:pPr>
        <w:spacing w:line="600" w:lineRule="exact"/>
        <w:rPr>
          <w:rFonts w:ascii="宋体" w:hAnsi="宋体" w:eastAsia="黑体" w:cs="黑体"/>
          <w:sz w:val="32"/>
          <w:szCs w:val="32"/>
        </w:rPr>
      </w:pPr>
      <w:r>
        <w:rPr>
          <w:rFonts w:hint="eastAsia" w:ascii="宋体" w:hAnsi="宋体" w:eastAsia="黑体" w:cs="黑体"/>
          <w:sz w:val="32"/>
          <w:szCs w:val="32"/>
        </w:rPr>
        <w:t>附件1</w:t>
      </w:r>
    </w:p>
    <w:p>
      <w:pPr>
        <w:spacing w:line="60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北京市非居民单位厨余垃圾运输三联单</w:t>
      </w:r>
    </w:p>
    <w:p>
      <w:pPr>
        <w:rPr>
          <w:rFonts w:ascii="宋体" w:hAnsi="宋体"/>
        </w:rPr>
      </w:pPr>
      <w:r>
        <w:rPr>
          <w:rFonts w:ascii="宋体" w:hAnsi="宋体"/>
        </w:rPr>
        <mc:AlternateContent>
          <mc:Choice Requires="wps">
            <w:drawing>
              <wp:inline distT="0" distB="0" distL="114300" distR="114300">
                <wp:extent cx="5638165" cy="2827655"/>
                <wp:effectExtent l="4445" t="4445" r="15240" b="6350"/>
                <wp:docPr id="13" name="文本框 13"/>
                <wp:cNvGraphicFramePr/>
                <a:graphic xmlns:a="http://schemas.openxmlformats.org/drawingml/2006/main">
                  <a:graphicData uri="http://schemas.microsoft.com/office/word/2010/wordprocessingShape">
                    <wps:wsp>
                      <wps:cNvSpPr txBox="true"/>
                      <wps:spPr>
                        <a:xfrm>
                          <a:off x="0" y="0"/>
                          <a:ext cx="5638165" cy="2827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auto"/>
                              <w:jc w:val="center"/>
                              <w:rPr>
                                <w:b/>
                                <w:bCs/>
                                <w:sz w:val="36"/>
                                <w:szCs w:val="36"/>
                              </w:rPr>
                            </w:pPr>
                          </w:p>
                          <w:p>
                            <w:pPr>
                              <w:spacing w:line="360" w:lineRule="auto"/>
                              <w:rPr>
                                <w:b/>
                                <w:bCs/>
                                <w:sz w:val="36"/>
                                <w:szCs w:val="36"/>
                              </w:rPr>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360" w:lineRule="auto"/>
                              <w:rPr>
                                <w:b/>
                                <w:bCs/>
                              </w:rPr>
                            </w:pPr>
                          </w:p>
                          <w:p>
                            <w:pPr>
                              <w:spacing w:line="360" w:lineRule="auto"/>
                              <w:rPr>
                                <w:b/>
                                <w:bCs/>
                              </w:rPr>
                            </w:pP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区城市管理委监制</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222.65pt;width:443.95pt;" fillcolor="#FFFFFF" filled="t" stroked="t" coordsize="21600,21600" o:gfxdata="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Os0cR1gAAAAUBAAAPAAAAAAAAAAEAIAAAADgA&#10;AABkcnMvZG93bnJldi54bWxQSwECFAAUAAAACACHTuJAmdJMbvUBAADxAwAADgAAAAAAAAABACAA&#10;AAA7AQAAZHJzL2Uyb0RvYy54bWxQSwUGAAAAAAYABgBZAQAAogUAAAAA&#10;">
                <v:fill on="t" focussize="0,0"/>
                <v:stroke color="#000000" joinstyle="miter"/>
                <v:imagedata o:title=""/>
                <o:lock v:ext="edit" aspectratio="f"/>
                <v:textbox>
                  <w:txbxContent>
                    <w:p>
                      <w:pPr>
                        <w:spacing w:line="360" w:lineRule="auto"/>
                        <w:jc w:val="center"/>
                        <w:rPr>
                          <w:b/>
                          <w:bCs/>
                          <w:sz w:val="36"/>
                          <w:szCs w:val="36"/>
                        </w:rPr>
                      </w:pPr>
                    </w:p>
                    <w:p>
                      <w:pPr>
                        <w:spacing w:line="360" w:lineRule="auto"/>
                        <w:rPr>
                          <w:b/>
                          <w:bCs/>
                          <w:sz w:val="36"/>
                          <w:szCs w:val="36"/>
                        </w:rPr>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360" w:lineRule="auto"/>
                        <w:rPr>
                          <w:b/>
                          <w:bCs/>
                        </w:rPr>
                      </w:pPr>
                    </w:p>
                    <w:p>
                      <w:pPr>
                        <w:spacing w:line="360" w:lineRule="auto"/>
                        <w:rPr>
                          <w:b/>
                          <w:bCs/>
                        </w:rPr>
                      </w:pP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区城市管理委监制</w:t>
                      </w:r>
                    </w:p>
                    <w:p>
                      <w:pPr>
                        <w:spacing w:line="360" w:lineRule="auto"/>
                        <w:jc w:val="center"/>
                        <w:rPr>
                          <w:szCs w:val="21"/>
                          <w:u w:val="single"/>
                        </w:rPr>
                      </w:pPr>
                    </w:p>
                  </w:txbxContent>
                </v:textbox>
                <w10:wrap type="none"/>
                <w10:anchorlock/>
              </v:shape>
            </w:pict>
          </mc:Fallback>
        </mc:AlternateContent>
      </w:r>
    </w:p>
    <w:p>
      <w:pPr>
        <w:rPr>
          <w:rFonts w:ascii="宋体" w:hAnsi="宋体"/>
        </w:rPr>
      </w:pPr>
    </w:p>
    <w:p>
      <w:pPr>
        <w:rPr>
          <w:rFonts w:ascii="宋体" w:hAnsi="宋体"/>
        </w:rPr>
      </w:pPr>
      <w:r>
        <w:rPr>
          <w:rFonts w:ascii="宋体" w:hAnsi="宋体"/>
        </w:rPr>
        <mc:AlternateContent>
          <mc:Choice Requires="wps">
            <w:drawing>
              <wp:inline distT="0" distB="0" distL="114300" distR="114300">
                <wp:extent cx="5619750" cy="4336415"/>
                <wp:effectExtent l="4445" t="4445" r="14605" b="21590"/>
                <wp:docPr id="16" name="文本框 16"/>
                <wp:cNvGraphicFramePr/>
                <a:graphic xmlns:a="http://schemas.openxmlformats.org/drawingml/2006/main">
                  <a:graphicData uri="http://schemas.microsoft.com/office/word/2010/wordprocessingShape">
                    <wps:wsp>
                      <wps:cNvSpPr txBox="true"/>
                      <wps:spPr>
                        <a:xfrm>
                          <a:off x="0" y="0"/>
                          <a:ext cx="5619750" cy="4336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第一联：运输服务单位留存</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341.45pt;width:442.5pt;" fillcolor="#FFFFFF" filled="t" stroked="t" coordsize="21600,21600" o:gfxdata="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BltWF7VAAAABQEAAA8AAAAAAAAAAQAgAAAAOAAA&#10;AGRycy9kb3ducmV2LnhtbFBLAQIUABQAAAAIAIdO4kBi1s9/9QEAAPEDAAAOAAAAAAAAAAEAIAAA&#10;ADoBAABkcnMvZTJvRG9jLnhtbFBLBQYAAAAABgAGAFkBAAChBQAAAAA=&#10;">
                <v:fill on="t" focussize="0,0"/>
                <v:stroke color="#000000" joinstyle="miter"/>
                <v:imagedata o:title=""/>
                <o:lock v:ext="edit" aspectratio="f"/>
                <v:textbo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第一联：运输服务单位留存</w:t>
                      </w:r>
                    </w:p>
                    <w:p>
                      <w:pPr>
                        <w:spacing w:line="360" w:lineRule="auto"/>
                        <w:jc w:val="center"/>
                        <w:rPr>
                          <w:szCs w:val="21"/>
                          <w:u w:val="single"/>
                        </w:rPr>
                      </w:pPr>
                    </w:p>
                  </w:txbxContent>
                </v:textbox>
                <w10:wrap type="none"/>
                <w10:anchorlock/>
              </v:shape>
            </w:pict>
          </mc:Fallback>
        </mc:AlternateContent>
      </w:r>
    </w:p>
    <w:p>
      <w:pPr>
        <w:rPr>
          <w:rFonts w:ascii="宋体" w:hAnsi="宋体"/>
        </w:rPr>
      </w:pPr>
      <w:r>
        <w:rPr>
          <w:rFonts w:ascii="宋体" w:hAnsi="宋体"/>
        </w:rPr>
        <mc:AlternateContent>
          <mc:Choice Requires="wps">
            <w:drawing>
              <wp:inline distT="0" distB="0" distL="114300" distR="114300">
                <wp:extent cx="5936615" cy="3989705"/>
                <wp:effectExtent l="4445" t="5080" r="21590" b="5715"/>
                <wp:docPr id="14" name="文本框 14"/>
                <wp:cNvGraphicFramePr/>
                <a:graphic xmlns:a="http://schemas.openxmlformats.org/drawingml/2006/main">
                  <a:graphicData uri="http://schemas.microsoft.com/office/word/2010/wordprocessingShape">
                    <wps:wsp>
                      <wps:cNvSpPr txBox="true"/>
                      <wps:spPr>
                        <a:xfrm>
                          <a:off x="0" y="0"/>
                          <a:ext cx="5936615" cy="39897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第二联：非居民单位留存</w:t>
                            </w:r>
                          </w:p>
                          <w:p>
                            <w:pPr>
                              <w:spacing w:line="360" w:lineRule="auto"/>
                              <w:jc w:val="center"/>
                              <w:rPr>
                                <w:szCs w:val="21"/>
                                <w:u w:val="single"/>
                              </w:rPr>
                            </w:pPr>
                          </w:p>
                        </w:txbxContent>
                      </wps:txbx>
                      <wps:bodyPr upright="true"/>
                    </wps:wsp>
                  </a:graphicData>
                </a:graphic>
              </wp:inline>
            </w:drawing>
          </mc:Choice>
          <mc:Fallback>
            <w:pict>
              <v:shape id="_x0000_s1026" o:spid="_x0000_s1026" o:spt="202" type="#_x0000_t202" style="height:314.15pt;width:467.45pt;" fillcolor="#FFFFFF" filled="t" stroked="t" coordsize="21600,21600" o:gfxdata="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QcFDqNcAAAAFAQAADwAAAAAAAAABACAAAAA4&#10;AAAAZHJzL2Rvd25yZXYueG1sUEsBAhQAFAAAAAgAh07iQKpSxFD1AQAA8QMAAA4AAAAAAAAAAQAg&#10;AAAAPAEAAGRycy9lMm9Eb2MueG1sUEsFBgAAAAAGAAYAWQEAAKMFAAAAAA==&#10;">
                <v:fill on="t" focussize="0,0"/>
                <v:stroke color="#000000" joinstyle="miter"/>
                <v:imagedata o:title=""/>
                <o:lock v:ext="edit" aspectratio="f"/>
                <v:textbox>
                  <w:txbxContent>
                    <w:p>
                      <w:pPr>
                        <w:jc w:val="left"/>
                      </w:pPr>
                    </w:p>
                    <w:p>
                      <w:pPr>
                        <w:spacing w:line="360" w:lineRule="auto"/>
                        <w:jc w:val="center"/>
                        <w:rPr>
                          <w:b/>
                          <w:bCs/>
                          <w:sz w:val="36"/>
                          <w:szCs w:val="36"/>
                        </w:rPr>
                      </w:pPr>
                      <w:r>
                        <w:rPr>
                          <w:rFonts w:hint="eastAsia"/>
                          <w:b/>
                          <w:bCs/>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第二联：非居民单位留存</w:t>
                      </w:r>
                    </w:p>
                    <w:p>
                      <w:pPr>
                        <w:spacing w:line="360" w:lineRule="auto"/>
                        <w:jc w:val="center"/>
                        <w:rPr>
                          <w:szCs w:val="21"/>
                          <w:u w:val="single"/>
                        </w:rPr>
                      </w:pPr>
                    </w:p>
                  </w:txbxContent>
                </v:textbox>
                <w10:wrap type="none"/>
                <w10:anchorlock/>
              </v:shape>
            </w:pict>
          </mc:Fallback>
        </mc:AlternateContent>
      </w:r>
    </w:p>
    <w:p>
      <w:pPr>
        <w:rPr>
          <w:rFonts w:ascii="宋体" w:hAnsi="宋体"/>
        </w:rPr>
      </w:pPr>
    </w:p>
    <w:p>
      <w:pPr>
        <w:pStyle w:val="2"/>
        <w:rPr>
          <w:rFonts w:ascii="宋体" w:hAnsi="宋体"/>
        </w:rPr>
      </w:pPr>
      <w:r>
        <w:rPr>
          <w:rFonts w:ascii="宋体" w:hAnsi="宋体"/>
        </w:rPr>
        <mc:AlternateContent>
          <mc:Choice Requires="wps">
            <w:drawing>
              <wp:inline distT="0" distB="0" distL="114300" distR="114300">
                <wp:extent cx="5934710" cy="4121785"/>
                <wp:effectExtent l="4445" t="4445" r="23495" b="7620"/>
                <wp:docPr id="15" name="文本框 15"/>
                <wp:cNvGraphicFramePr/>
                <a:graphic xmlns:a="http://schemas.openxmlformats.org/drawingml/2006/main">
                  <a:graphicData uri="http://schemas.microsoft.com/office/word/2010/wordprocessingShape">
                    <wps:wsp>
                      <wps:cNvSpPr txBox="true"/>
                      <wps:spPr>
                        <a:xfrm>
                          <a:off x="0" y="0"/>
                          <a:ext cx="5934710" cy="41217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sz w:val="24"/>
                                <w:u w:val="single"/>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szCs w:val="21"/>
                                <w:u w:val="single"/>
                              </w:rPr>
                            </w:pPr>
                            <w:r>
                              <w:rPr>
                                <w:rFonts w:hint="eastAsia" w:ascii="宋体" w:hAnsi="宋体" w:eastAsia="仿宋_GB2312" w:cs="Arial"/>
                                <w:bCs/>
                                <w:kern w:val="0"/>
                                <w:sz w:val="24"/>
                              </w:rPr>
                              <w:t>第三联：区城市管理委留存</w:t>
                            </w:r>
                          </w:p>
                        </w:txbxContent>
                      </wps:txbx>
                      <wps:bodyPr upright="true"/>
                    </wps:wsp>
                  </a:graphicData>
                </a:graphic>
              </wp:inline>
            </w:drawing>
          </mc:Choice>
          <mc:Fallback>
            <w:pict>
              <v:shape id="_x0000_s1026" o:spid="_x0000_s1026" o:spt="202" type="#_x0000_t202" style="height:324.55pt;width:467.3pt;" fillcolor="#FFFFFF" filled="t" stroked="t" coordsize="21600,21600" o:gfxdata="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IviC0bWAAAABQEAAA8AAAAAAAAAAQAgAAAA&#10;OAAAAGRycy9kb3ducmV2LnhtbFBLAQIUABQAAAAIAIdO4kC2N3qq9wEAAPEDAAAOAAAAAAAAAAEA&#10;IAAAADsBAABkcnMvZTJvRG9jLnhtbFBLBQYAAAAABgAGAFkBAACkBQAAAAA=&#10;">
                <v:fill on="t" focussize="0,0"/>
                <v:stroke color="#000000" joinstyle="miter"/>
                <v:imagedata o:title=""/>
                <o:lock v:ext="edit" aspectratio="f"/>
                <v:textbox>
                  <w:txbxContent>
                    <w:p>
                      <w:pPr>
                        <w:jc w:val="left"/>
                      </w:pPr>
                    </w:p>
                    <w:p>
                      <w:pPr>
                        <w:spacing w:line="600" w:lineRule="exact"/>
                        <w:jc w:val="center"/>
                        <w:rPr>
                          <w:rFonts w:ascii="宋体" w:hAnsi="宋体" w:cs="宋体"/>
                          <w:b/>
                          <w:sz w:val="36"/>
                          <w:szCs w:val="36"/>
                        </w:rPr>
                      </w:pPr>
                      <w:r>
                        <w:rPr>
                          <w:rFonts w:hint="eastAsia" w:ascii="宋体" w:hAnsi="宋体" w:cs="宋体"/>
                          <w:b/>
                          <w:sz w:val="36"/>
                          <w:szCs w:val="36"/>
                        </w:rPr>
                        <w:t>北京市非居民单位厨余垃圾运输三联单</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年    月    日</w:t>
                      </w:r>
                    </w:p>
                    <w:p>
                      <w:pPr>
                        <w:jc w:val="left"/>
                      </w:pP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运输单位：</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车号：</w:t>
                      </w:r>
                      <w:r>
                        <w:rPr>
                          <w:rFonts w:hint="eastAsia" w:ascii="宋体" w:hAnsi="宋体" w:eastAsia="仿宋_GB2312" w:cs="Arial"/>
                          <w:bCs/>
                          <w:kern w:val="0"/>
                          <w:sz w:val="24"/>
                          <w:u w:val="single"/>
                        </w:rPr>
                        <w:t xml:space="preserve">                 </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时</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分双方经办人对此次送交的厨余垃圾作如下确认：</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1.数量：桶数：</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（□120升 □240升）桶     重量：</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（kg）</w:t>
                      </w:r>
                    </w:p>
                    <w:p>
                      <w:pPr>
                        <w:spacing w:line="480" w:lineRule="exact"/>
                        <w:jc w:val="left"/>
                        <w:rPr>
                          <w:sz w:val="24"/>
                          <w:u w:val="single"/>
                        </w:rPr>
                      </w:pPr>
                      <w:r>
                        <w:rPr>
                          <w:rFonts w:hint="eastAsia" w:ascii="宋体" w:hAnsi="宋体" w:eastAsia="仿宋_GB2312" w:cs="Arial"/>
                          <w:bCs/>
                          <w:kern w:val="0"/>
                          <w:sz w:val="24"/>
                        </w:rPr>
                        <w:t>2.分类质量：□合格（不含木筷、塑料、纸类、金属、玻璃、织物、灰土、炊具、餐具、建筑垃圾等杂质），□不合格（含□木筷 □塑料 □纸类 □金属 □玻璃 □织物 □灰土 □炊具 □餐具 □建筑垃圾 □其他</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），运输服务单位不接收。</w:t>
                      </w:r>
                    </w:p>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非居民单位经办人：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运输服务单位经办人：</w:t>
                      </w:r>
                      <w:r>
                        <w:rPr>
                          <w:rFonts w:hint="eastAsia" w:ascii="宋体" w:hAnsi="宋体" w:eastAsia="仿宋_GB2312" w:cs="Arial"/>
                          <w:bCs/>
                          <w:kern w:val="0"/>
                          <w:sz w:val="24"/>
                          <w:u w:val="single"/>
                        </w:rPr>
                        <w:t xml:space="preserve">             </w:t>
                      </w:r>
                    </w:p>
                    <w:p>
                      <w:pPr>
                        <w:spacing w:line="480" w:lineRule="exact"/>
                        <w:jc w:val="center"/>
                        <w:rPr>
                          <w:szCs w:val="21"/>
                          <w:u w:val="single"/>
                        </w:rPr>
                      </w:pPr>
                      <w:r>
                        <w:rPr>
                          <w:rFonts w:hint="eastAsia" w:ascii="宋体" w:hAnsi="宋体" w:eastAsia="仿宋_GB2312" w:cs="Arial"/>
                          <w:bCs/>
                          <w:kern w:val="0"/>
                          <w:sz w:val="24"/>
                        </w:rPr>
                        <w:t>第三联：区城市管理委留存</w:t>
                      </w:r>
                    </w:p>
                  </w:txbxContent>
                </v:textbox>
                <w10:wrap type="none"/>
                <w10:anchorlock/>
              </v:shape>
            </w:pict>
          </mc:Fallback>
        </mc:AlternateContent>
      </w:r>
    </w:p>
    <w:p>
      <w:pPr>
        <w:jc w:val="left"/>
        <w:rPr>
          <w:rFonts w:ascii="宋体" w:hAnsi="宋体" w:eastAsia="黑体" w:cs="黑体"/>
          <w:sz w:val="32"/>
          <w:szCs w:val="32"/>
        </w:rPr>
      </w:pPr>
      <w:r>
        <w:rPr>
          <w:rFonts w:hint="eastAsia" w:ascii="宋体" w:hAnsi="宋体" w:eastAsia="黑体" w:cs="黑体"/>
          <w:sz w:val="32"/>
          <w:szCs w:val="32"/>
        </w:rPr>
        <w:t>附件2</w:t>
      </w:r>
    </w:p>
    <w:p>
      <w:pPr>
        <w:spacing w:line="460" w:lineRule="exact"/>
        <w:rPr>
          <w:rFonts w:ascii="宋体" w:hAnsi="宋体"/>
          <w:b/>
        </w:rPr>
      </w:pPr>
    </w:p>
    <w:p>
      <w:pPr>
        <w:widowControl/>
        <w:spacing w:line="600" w:lineRule="exact"/>
        <w:jc w:val="center"/>
        <w:rPr>
          <w:rFonts w:ascii="宋体" w:hAnsi="宋体" w:eastAsia="方正小标宋简体" w:cs="方正小标宋简体"/>
          <w:bCs/>
          <w:sz w:val="44"/>
          <w:szCs w:val="44"/>
        </w:rPr>
      </w:pPr>
      <w:r>
        <w:rPr>
          <w:rFonts w:hint="eastAsia" w:ascii="宋体" w:hAnsi="宋体" w:eastAsia="方正小标宋简体" w:cs="方正小标宋简体"/>
          <w:bCs/>
          <w:sz w:val="44"/>
          <w:szCs w:val="44"/>
        </w:rPr>
        <w:t>厨余垃圾分类质量不合格不运输告知单</w:t>
      </w:r>
    </w:p>
    <w:p>
      <w:pPr>
        <w:widowControl/>
        <w:spacing w:line="600" w:lineRule="exact"/>
        <w:jc w:val="center"/>
        <w:rPr>
          <w:rFonts w:ascii="宋体" w:hAnsi="宋体" w:eastAsia="仿宋_GB2312" w:cs="Arial"/>
          <w:b/>
          <w:kern w:val="0"/>
          <w:sz w:val="28"/>
          <w:szCs w:val="28"/>
        </w:rPr>
      </w:pPr>
      <w:r>
        <w:rPr>
          <w:rFonts w:hint="eastAsia" w:ascii="宋体" w:hAnsi="宋体" w:eastAsia="仿宋_GB2312" w:cs="Arial"/>
          <w:b/>
          <w:kern w:val="0"/>
          <w:sz w:val="28"/>
          <w:szCs w:val="28"/>
        </w:rPr>
        <w:t>（两联单） （黄色）</w:t>
      </w:r>
    </w:p>
    <w:p>
      <w:pPr>
        <w:spacing w:line="460" w:lineRule="exact"/>
        <w:ind w:firstLine="600" w:firstLineChars="200"/>
        <w:rPr>
          <w:rFonts w:ascii="宋体" w:hAnsi="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ascii="宋体" w:hAnsi="宋体" w:eastAsia="仿宋_GB2312" w:cs="Arial"/>
          <w:bCs/>
          <w:kern w:val="0"/>
          <w:sz w:val="28"/>
          <w:szCs w:val="28"/>
        </w:rPr>
      </w:pPr>
      <w:r>
        <w:rPr>
          <w:rFonts w:hint="eastAsia" w:ascii="宋体" w:hAnsi="宋体" w:eastAsia="仿宋_GB2312" w:cs="Arial"/>
          <w:bCs/>
          <w:kern w:val="0"/>
          <w:sz w:val="28"/>
          <w:szCs w:val="28"/>
        </w:rPr>
        <w:t>本单位在</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年</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月</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日</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时</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分为贵单位提供厨余垃圾运输服务过程中，发现所交付的厨余垃圾不符合分类质量要求，暂不予运输，特殊情况请与我单位协商解决。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ascii="宋体" w:hAnsi="宋体" w:eastAsia="仿宋_GB2312" w:cs="Arial"/>
          <w:bCs/>
          <w:kern w:val="0"/>
          <w:sz w:val="28"/>
          <w:szCs w:val="28"/>
        </w:rPr>
      </w:pPr>
      <w:r>
        <w:rPr>
          <w:rFonts w:hint="eastAsia" w:ascii="宋体" w:hAnsi="宋体" w:eastAsia="仿宋_GB2312" w:cs="Arial"/>
          <w:bCs/>
          <w:kern w:val="0"/>
          <w:sz w:val="28"/>
          <w:szCs w:val="28"/>
        </w:rPr>
        <w:t>请在</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日内予以改正，在改正期限内采取有效措施，并经本单位确认分类质量合格的，可向本单位申请恢复运输服务。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ascii="宋体" w:hAnsi="宋体" w:eastAsia="仿宋_GB2312" w:cs="Arial"/>
          <w:bCs/>
          <w:kern w:val="0"/>
          <w:sz w:val="28"/>
          <w:szCs w:val="28"/>
        </w:rPr>
      </w:pPr>
      <w:r>
        <w:rPr>
          <w:rFonts w:hint="eastAsia" w:ascii="宋体" w:hAnsi="宋体" w:eastAsia="仿宋_GB2312" w:cs="Arial"/>
          <w:bCs/>
          <w:kern w:val="0"/>
          <w:sz w:val="28"/>
          <w:szCs w:val="28"/>
        </w:rPr>
        <w:t>对超过改正期限，分类仍不合格的</w:t>
      </w:r>
      <w:r>
        <w:rPr>
          <w:rFonts w:hint="eastAsia" w:ascii="宋体" w:hAnsi="宋体" w:eastAsia="仿宋_GB2312" w:cs="Arial"/>
          <w:bCs/>
          <w:color w:val="333333"/>
          <w:kern w:val="0"/>
          <w:sz w:val="28"/>
          <w:szCs w:val="28"/>
        </w:rPr>
        <w:t>，</w:t>
      </w:r>
      <w:r>
        <w:rPr>
          <w:rFonts w:hint="eastAsia" w:ascii="宋体" w:hAnsi="宋体" w:eastAsia="仿宋_GB2312" w:cs="Arial"/>
          <w:bCs/>
          <w:kern w:val="0"/>
          <w:sz w:val="28"/>
          <w:szCs w:val="28"/>
        </w:rPr>
        <w:t>本单位有权依据《北京市生活垃圾管理条例》有关规定，向街道办事处</w:t>
      </w:r>
      <w:r>
        <w:rPr>
          <w:rFonts w:hint="eastAsia" w:ascii="宋体" w:hAnsi="宋体" w:eastAsia="仿宋_GB2312" w:cs="Arial"/>
          <w:bCs/>
          <w:kern w:val="0"/>
          <w:sz w:val="28"/>
          <w:szCs w:val="28"/>
          <w:lang w:eastAsia="zh-CN"/>
        </w:rPr>
        <w:t>（</w:t>
      </w:r>
      <w:r>
        <w:rPr>
          <w:rFonts w:hint="eastAsia" w:ascii="宋体" w:hAnsi="宋体" w:eastAsia="仿宋_GB2312" w:cs="Arial"/>
          <w:bCs/>
          <w:kern w:val="0"/>
          <w:sz w:val="28"/>
          <w:szCs w:val="28"/>
        </w:rPr>
        <w:t>乡镇人民政府</w:t>
      </w:r>
      <w:r>
        <w:rPr>
          <w:rFonts w:hint="eastAsia" w:ascii="宋体" w:hAnsi="宋体" w:eastAsia="仿宋_GB2312" w:cs="Arial"/>
          <w:bCs/>
          <w:kern w:val="0"/>
          <w:sz w:val="28"/>
          <w:szCs w:val="28"/>
          <w:lang w:eastAsia="zh-CN"/>
        </w:rPr>
        <w:t>）</w:t>
      </w:r>
      <w:r>
        <w:rPr>
          <w:rFonts w:hint="eastAsia" w:ascii="宋体" w:hAnsi="宋体" w:eastAsia="仿宋_GB2312" w:cs="Arial"/>
          <w:bCs/>
          <w:kern w:val="0"/>
          <w:sz w:val="28"/>
          <w:szCs w:val="28"/>
        </w:rPr>
        <w:t>或城市管理综合执法部门报告。</w:t>
      </w:r>
    </w:p>
    <w:tbl>
      <w:tblPr>
        <w:tblStyle w:val="12"/>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1"/>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021" w:type="dxa"/>
            <w:vAlign w:val="center"/>
          </w:tcPr>
          <w:p>
            <w:pPr>
              <w:spacing w:line="480" w:lineRule="exact"/>
              <w:jc w:val="center"/>
              <w:rPr>
                <w:rFonts w:ascii="宋体" w:hAnsi="宋体"/>
                <w:sz w:val="24"/>
              </w:rPr>
            </w:pPr>
            <w:r>
              <w:rPr>
                <w:rFonts w:hint="eastAsia" w:ascii="宋体" w:hAnsi="宋体" w:eastAsia="仿宋_GB2312" w:cs="Arial"/>
                <w:bCs/>
                <w:kern w:val="0"/>
                <w:sz w:val="24"/>
              </w:rPr>
              <w:t>厨余垃圾产生点</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单位名称：</w:t>
            </w:r>
            <w:r>
              <w:rPr>
                <w:rFonts w:hint="eastAsia" w:ascii="宋体" w:hAnsi="宋体" w:eastAsia="仿宋_GB2312" w:cs="Arial"/>
                <w:bCs/>
                <w:kern w:val="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具体地址</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区</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街道（乡镇）</w:t>
            </w:r>
            <w:r>
              <w:rPr>
                <w:rFonts w:hint="eastAsia" w:ascii="宋体" w:hAnsi="宋体" w:eastAsia="仿宋_GB2312" w:cs="Arial"/>
                <w:bCs/>
                <w:kern w:val="0"/>
                <w:sz w:val="24"/>
                <w:u w:val="single"/>
              </w:rPr>
              <w:t xml:space="preserve">                           </w:t>
            </w:r>
            <w:r>
              <w:rPr>
                <w:rFonts w:hint="eastAsia" w:ascii="宋体" w:hAnsi="宋体" w:eastAsia="仿宋_GB2312" w:cs="Arial"/>
                <w:bCs/>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不合格桶（站）</w:t>
            </w:r>
          </w:p>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点位描述或编码</w:t>
            </w:r>
          </w:p>
        </w:tc>
        <w:tc>
          <w:tcPr>
            <w:tcW w:w="6891" w:type="dxa"/>
          </w:tcPr>
          <w:p>
            <w:pPr>
              <w:spacing w:line="480" w:lineRule="exact"/>
              <w:jc w:val="left"/>
              <w:rPr>
                <w:rFonts w:ascii="宋体" w:hAnsi="宋体" w:eastAsia="仿宋_GB2312" w:cs="Arial"/>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21" w:type="dxa"/>
            <w:vAlign w:val="center"/>
          </w:tcPr>
          <w:p>
            <w:pPr>
              <w:spacing w:line="480" w:lineRule="exact"/>
              <w:jc w:val="center"/>
              <w:rPr>
                <w:rFonts w:ascii="宋体" w:hAnsi="宋体" w:eastAsia="仿宋_GB2312" w:cs="Arial"/>
                <w:bCs/>
                <w:kern w:val="0"/>
                <w:sz w:val="24"/>
              </w:rPr>
            </w:pPr>
            <w:r>
              <w:rPr>
                <w:rFonts w:hint="eastAsia" w:ascii="宋体" w:hAnsi="宋体" w:eastAsia="仿宋_GB2312" w:cs="Arial"/>
                <w:bCs/>
                <w:kern w:val="0"/>
                <w:sz w:val="24"/>
              </w:rPr>
              <w:t>改正要求</w:t>
            </w:r>
          </w:p>
        </w:tc>
        <w:tc>
          <w:tcPr>
            <w:tcW w:w="6891" w:type="dxa"/>
          </w:tcPr>
          <w:p>
            <w:pPr>
              <w:spacing w:line="480" w:lineRule="exact"/>
              <w:jc w:val="left"/>
              <w:rPr>
                <w:rFonts w:ascii="宋体" w:hAnsi="宋体" w:eastAsia="仿宋_GB2312" w:cs="Arial"/>
                <w:bCs/>
                <w:kern w:val="0"/>
                <w:sz w:val="24"/>
              </w:rPr>
            </w:pPr>
            <w:r>
              <w:rPr>
                <w:rFonts w:hint="eastAsia" w:ascii="宋体" w:hAnsi="宋体" w:eastAsia="仿宋_GB2312" w:cs="Arial"/>
                <w:bCs/>
                <w:kern w:val="0"/>
                <w:sz w:val="24"/>
              </w:rPr>
              <w:t>产生的厨余垃圾，应清除食物残渣、食品加工废料和废弃食用油脂等以外的其他废弃物。</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宋体" w:hAnsi="宋体" w:eastAsia="仿宋_GB2312" w:cs="Arial"/>
          <w:bCs/>
          <w:kern w:val="0"/>
          <w:sz w:val="28"/>
          <w:szCs w:val="28"/>
        </w:rPr>
      </w:pPr>
      <w:r>
        <w:rPr>
          <w:rFonts w:hint="eastAsia" w:ascii="宋体" w:hAnsi="宋体" w:eastAsia="仿宋_GB2312" w:cs="Arial"/>
          <w:bCs/>
          <w:kern w:val="0"/>
          <w:sz w:val="28"/>
          <w:szCs w:val="28"/>
        </w:rPr>
        <w:t>对上述告知内容有异议的，可提请</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街道办事处协调/</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乡镇人民政府，联系电话：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；城市管理综合行政执法部门电话：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；区城市管理部门监督电话：</w:t>
      </w:r>
      <w:r>
        <w:rPr>
          <w:rFonts w:hint="eastAsia" w:ascii="宋体" w:hAnsi="宋体" w:eastAsia="仿宋_GB2312" w:cs="Arial"/>
          <w:bCs/>
          <w:kern w:val="0"/>
          <w:sz w:val="28"/>
          <w:szCs w:val="28"/>
          <w:u w:val="single"/>
        </w:rPr>
        <w:t xml:space="preserve">          </w:t>
      </w:r>
      <w:r>
        <w:rPr>
          <w:rFonts w:hint="eastAsia" w:ascii="宋体" w:hAnsi="宋体" w:eastAsia="仿宋_GB2312" w:cs="Arial"/>
          <w:bCs/>
          <w:kern w:val="0"/>
          <w:sz w:val="28"/>
          <w:szCs w:val="28"/>
        </w:rPr>
        <w:t>。</w:t>
      </w:r>
    </w:p>
    <w:p>
      <w:pPr>
        <w:spacing w:line="600" w:lineRule="exact"/>
        <w:ind w:firstLine="560" w:firstLineChars="200"/>
        <w:jc w:val="left"/>
        <w:rPr>
          <w:rFonts w:ascii="宋体" w:hAnsi="宋体" w:eastAsia="仿宋_GB2312" w:cs="Arial"/>
          <w:bCs/>
          <w:kern w:val="0"/>
          <w:sz w:val="28"/>
          <w:szCs w:val="28"/>
        </w:rPr>
      </w:pPr>
    </w:p>
    <w:p>
      <w:pPr>
        <w:pStyle w:val="2"/>
        <w:rPr>
          <w:rFonts w:ascii="宋体" w:hAnsi="宋体"/>
        </w:rPr>
      </w:pPr>
    </w:p>
    <w:p>
      <w:pPr>
        <w:wordWrap w:val="0"/>
        <w:spacing w:line="600" w:lineRule="exact"/>
        <w:ind w:firstLine="560" w:firstLineChars="200"/>
        <w:jc w:val="right"/>
        <w:rPr>
          <w:rFonts w:ascii="宋体" w:hAnsi="宋体"/>
        </w:rPr>
      </w:pPr>
      <w:r>
        <w:rPr>
          <w:rFonts w:hint="eastAsia" w:ascii="宋体" w:hAnsi="宋体" w:eastAsia="仿宋_GB2312" w:cs="Arial"/>
          <w:bCs/>
          <w:kern w:val="0"/>
          <w:sz w:val="28"/>
          <w:szCs w:val="28"/>
        </w:rPr>
        <w:t xml:space="preserve">运输单位（公章）    </w:t>
      </w:r>
    </w:p>
    <w:sectPr>
      <w:footerReference r:id="rId10" w:type="default"/>
      <w:pgSz w:w="11906" w:h="16838"/>
      <w:pgMar w:top="2098" w:right="1474" w:bottom="1304" w:left="1587" w:header="720" w:footer="72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Liberation Sans">
    <w:altName w:val="Noto Serif CJK JP"/>
    <w:panose1 w:val="00000000000000000000"/>
    <w:charset w:val="00"/>
    <w:family w:val="swiss"/>
    <w:pitch w:val="default"/>
    <w:sig w:usb0="00000000" w:usb1="00000000" w:usb2="00000000" w:usb3="00000000" w:csb0="00040001" w:csb1="00000000"/>
  </w:font>
  <w:font w:name="Noto Sans CJK SC Regular">
    <w:panose1 w:val="020B0500000000000000"/>
    <w:charset w:val="86"/>
    <w:family w:val="auto"/>
    <w:pitch w:val="default"/>
    <w:sig w:usb0="30000003" w:usb1="2BDF3C10" w:usb2="00000016" w:usb3="00000000" w:csb0="602E0107"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20 -</w:t>
    </w:r>
    <w:r>
      <w:rPr>
        <w:sz w:val="28"/>
        <w:szCs w:val="28"/>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KkOz+qAQAARA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c3p8Rxizs6/vxx/PXn+Ps7wRgK1PtY&#10;Y92Dx8o0XMPQ0BR2ckpFjGfqgwo2f5EUwRJU+3BWWA6JCAzOl4vlssKUwNzkYAv28rsPMd1JsCQb&#10;DQ24wqIs33+O6VQ6leRuDm61MWWNxv0VQMwcYXn804zZSsNmGDltoD0gpR6331CH50mJuXcobj6U&#10;yQiTsRmN3CP6q13CxmWejHqCGpvhqgqj8azyLbz2S9XL8a+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CpDs/qgEAAEQDAAAOAAAAAAAAAAEAIAAAADQBAABkcnMvZTJvRG9jLnhtbFBLBQYA&#10;AAAABgAGAFkBAABQBQ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M6pebnPAAAABQEAAA8AAAAAAAAAAQAgAAAAOAAAAGRycy9kb3ducmV2LnhtbFBLAQIUABQA&#10;AAAIAIdO4kBTWJYbqgEAAEQDAAAOAAAAAAAAAAEAIAAAADQBAABkcnMvZTJvRG9jLnhtbFBLBQYA&#10;AAAABgAGAFkBAABQBQ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- 2 -</w:t>
                    </w:r>
                    <w:r>
                      <w:rPr>
                        <w:rFonts w:hint="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snapToGrid w:val="0"/>
                      <w:rPr>
                        <w:rFonts w:eastAsia="仿宋_GB2312"/>
                        <w:sz w:val="1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- 16 -</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displayBackgroundShape w:val="true"/>
  <w:documentProtection w:edit="readOnly" w:enforcement="1" w:cryptProviderType="rsaFull" w:cryptAlgorithmClass="hash" w:cryptAlgorithmType="typeAny" w:cryptAlgorithmSid="4" w:cryptSpinCount="0" w:hash="DKOdcZEQJYGKHrJa9RXeK65S/44=" w:salt="tlcQUNKv0I16EuvfFZrpEw=="/>
  <w:defaultTabStop w:val="420"/>
  <w:drawingGridHorizontalSpacing w:val="1"/>
  <w:drawingGridVerticalSpacing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FD"/>
    <w:rsid w:val="00017BD0"/>
    <w:rsid w:val="00023A4D"/>
    <w:rsid w:val="00081FEC"/>
    <w:rsid w:val="00087D57"/>
    <w:rsid w:val="000914C5"/>
    <w:rsid w:val="000D4065"/>
    <w:rsid w:val="001127D6"/>
    <w:rsid w:val="001262F5"/>
    <w:rsid w:val="001B0369"/>
    <w:rsid w:val="001D139C"/>
    <w:rsid w:val="001E4A6E"/>
    <w:rsid w:val="00213788"/>
    <w:rsid w:val="00216E4D"/>
    <w:rsid w:val="00221365"/>
    <w:rsid w:val="002D1CEF"/>
    <w:rsid w:val="002D4196"/>
    <w:rsid w:val="002F6DFD"/>
    <w:rsid w:val="00351713"/>
    <w:rsid w:val="00374545"/>
    <w:rsid w:val="00386AA1"/>
    <w:rsid w:val="00395AB2"/>
    <w:rsid w:val="0040716F"/>
    <w:rsid w:val="00415CF0"/>
    <w:rsid w:val="004162B8"/>
    <w:rsid w:val="00427D50"/>
    <w:rsid w:val="00474AB8"/>
    <w:rsid w:val="00486A4D"/>
    <w:rsid w:val="004B6D3E"/>
    <w:rsid w:val="00523C1F"/>
    <w:rsid w:val="00535933"/>
    <w:rsid w:val="0054787D"/>
    <w:rsid w:val="005557E9"/>
    <w:rsid w:val="0056500E"/>
    <w:rsid w:val="00571F44"/>
    <w:rsid w:val="00587558"/>
    <w:rsid w:val="005C2D68"/>
    <w:rsid w:val="00633DE2"/>
    <w:rsid w:val="00666155"/>
    <w:rsid w:val="006B4ECD"/>
    <w:rsid w:val="006C7A22"/>
    <w:rsid w:val="007216E4"/>
    <w:rsid w:val="00724255"/>
    <w:rsid w:val="00777913"/>
    <w:rsid w:val="007D0851"/>
    <w:rsid w:val="007F2F49"/>
    <w:rsid w:val="00823E19"/>
    <w:rsid w:val="008324AD"/>
    <w:rsid w:val="0085443B"/>
    <w:rsid w:val="00881735"/>
    <w:rsid w:val="008C412F"/>
    <w:rsid w:val="00942C33"/>
    <w:rsid w:val="0096150B"/>
    <w:rsid w:val="00973F94"/>
    <w:rsid w:val="009C3DB1"/>
    <w:rsid w:val="00A06F86"/>
    <w:rsid w:val="00A172C5"/>
    <w:rsid w:val="00A77E93"/>
    <w:rsid w:val="00AA05C5"/>
    <w:rsid w:val="00AA3B24"/>
    <w:rsid w:val="00AB1FBF"/>
    <w:rsid w:val="00AD3BAC"/>
    <w:rsid w:val="00B141A8"/>
    <w:rsid w:val="00B43092"/>
    <w:rsid w:val="00B4634A"/>
    <w:rsid w:val="00B77269"/>
    <w:rsid w:val="00BA47D5"/>
    <w:rsid w:val="00C04CAA"/>
    <w:rsid w:val="00C439F3"/>
    <w:rsid w:val="00C7073A"/>
    <w:rsid w:val="00C7137B"/>
    <w:rsid w:val="00C806EB"/>
    <w:rsid w:val="00C94C2B"/>
    <w:rsid w:val="00CA06FF"/>
    <w:rsid w:val="00D704E5"/>
    <w:rsid w:val="00D82FE3"/>
    <w:rsid w:val="00D84BAB"/>
    <w:rsid w:val="00D84F5B"/>
    <w:rsid w:val="00D90940"/>
    <w:rsid w:val="00D96549"/>
    <w:rsid w:val="00DD5793"/>
    <w:rsid w:val="00DE19F5"/>
    <w:rsid w:val="00DE2CF8"/>
    <w:rsid w:val="00E01EE2"/>
    <w:rsid w:val="00E10D7B"/>
    <w:rsid w:val="00E178FD"/>
    <w:rsid w:val="00E61874"/>
    <w:rsid w:val="00E64F12"/>
    <w:rsid w:val="00EF50FF"/>
    <w:rsid w:val="00F6292D"/>
    <w:rsid w:val="00F74635"/>
    <w:rsid w:val="00F85BF3"/>
    <w:rsid w:val="00F90BCF"/>
    <w:rsid w:val="00F96AFC"/>
    <w:rsid w:val="00FA0905"/>
    <w:rsid w:val="00FF59C9"/>
    <w:rsid w:val="016D11D2"/>
    <w:rsid w:val="01CE0E6B"/>
    <w:rsid w:val="024742BD"/>
    <w:rsid w:val="02AD5378"/>
    <w:rsid w:val="037E36F3"/>
    <w:rsid w:val="038B2B1C"/>
    <w:rsid w:val="055D4092"/>
    <w:rsid w:val="063D7CED"/>
    <w:rsid w:val="06AA669E"/>
    <w:rsid w:val="06B41E23"/>
    <w:rsid w:val="07EE513E"/>
    <w:rsid w:val="0918002B"/>
    <w:rsid w:val="0A656FCA"/>
    <w:rsid w:val="0AB27F28"/>
    <w:rsid w:val="0AD66768"/>
    <w:rsid w:val="0B022C3F"/>
    <w:rsid w:val="0B226069"/>
    <w:rsid w:val="0B715314"/>
    <w:rsid w:val="0C866CE8"/>
    <w:rsid w:val="0D306A64"/>
    <w:rsid w:val="0DBD3604"/>
    <w:rsid w:val="107710F5"/>
    <w:rsid w:val="10C0782B"/>
    <w:rsid w:val="120B245F"/>
    <w:rsid w:val="12473100"/>
    <w:rsid w:val="124C28FE"/>
    <w:rsid w:val="127C2B8B"/>
    <w:rsid w:val="1281196A"/>
    <w:rsid w:val="133FA159"/>
    <w:rsid w:val="150C4176"/>
    <w:rsid w:val="152431B9"/>
    <w:rsid w:val="165B0071"/>
    <w:rsid w:val="18B7CA31"/>
    <w:rsid w:val="18FE1ECF"/>
    <w:rsid w:val="18FF1A86"/>
    <w:rsid w:val="19363DA8"/>
    <w:rsid w:val="19EA0812"/>
    <w:rsid w:val="1B746F2E"/>
    <w:rsid w:val="1B8C4DEB"/>
    <w:rsid w:val="1BDC81F3"/>
    <w:rsid w:val="1BE9A37D"/>
    <w:rsid w:val="1DDD500F"/>
    <w:rsid w:val="1E6EA7B9"/>
    <w:rsid w:val="1E7F9EC9"/>
    <w:rsid w:val="1EAC2D82"/>
    <w:rsid w:val="1EAF9A07"/>
    <w:rsid w:val="1EF6FFE5"/>
    <w:rsid w:val="1F7F3D01"/>
    <w:rsid w:val="1F7F9AA2"/>
    <w:rsid w:val="1FB7AF1B"/>
    <w:rsid w:val="1FBA8E6B"/>
    <w:rsid w:val="1FC3AF43"/>
    <w:rsid w:val="213416C8"/>
    <w:rsid w:val="21991F8B"/>
    <w:rsid w:val="21A55F64"/>
    <w:rsid w:val="22845AA2"/>
    <w:rsid w:val="22B9172D"/>
    <w:rsid w:val="22D32D5C"/>
    <w:rsid w:val="24484B1A"/>
    <w:rsid w:val="2639502D"/>
    <w:rsid w:val="277F37D7"/>
    <w:rsid w:val="27BB6FA9"/>
    <w:rsid w:val="27F77CCC"/>
    <w:rsid w:val="28981938"/>
    <w:rsid w:val="2B5FA404"/>
    <w:rsid w:val="2CD73407"/>
    <w:rsid w:val="2CEF5936"/>
    <w:rsid w:val="2EC44ACC"/>
    <w:rsid w:val="2EFB38A7"/>
    <w:rsid w:val="2F2B4C0F"/>
    <w:rsid w:val="2F5BDE66"/>
    <w:rsid w:val="2F5D4508"/>
    <w:rsid w:val="2F6F71E8"/>
    <w:rsid w:val="2F7FC375"/>
    <w:rsid w:val="2FCFAB7C"/>
    <w:rsid w:val="2FE71BB8"/>
    <w:rsid w:val="2FFB0242"/>
    <w:rsid w:val="30444088"/>
    <w:rsid w:val="312C5CE9"/>
    <w:rsid w:val="313F0EAA"/>
    <w:rsid w:val="31E80AE9"/>
    <w:rsid w:val="339B8722"/>
    <w:rsid w:val="33FF74B0"/>
    <w:rsid w:val="345439B9"/>
    <w:rsid w:val="34554AFE"/>
    <w:rsid w:val="34893675"/>
    <w:rsid w:val="352D4838"/>
    <w:rsid w:val="353D7D3F"/>
    <w:rsid w:val="35542862"/>
    <w:rsid w:val="35544686"/>
    <w:rsid w:val="3712422A"/>
    <w:rsid w:val="377F6D2F"/>
    <w:rsid w:val="37EF5284"/>
    <w:rsid w:val="38BF753E"/>
    <w:rsid w:val="38CB621E"/>
    <w:rsid w:val="3A5B952C"/>
    <w:rsid w:val="3B155506"/>
    <w:rsid w:val="3B5B69B7"/>
    <w:rsid w:val="3B7F249A"/>
    <w:rsid w:val="3B99117E"/>
    <w:rsid w:val="3BEF5080"/>
    <w:rsid w:val="3CFE6EB4"/>
    <w:rsid w:val="3D2E958F"/>
    <w:rsid w:val="3DBC9CDA"/>
    <w:rsid w:val="3DEB18F9"/>
    <w:rsid w:val="3DEBB029"/>
    <w:rsid w:val="3E3D1810"/>
    <w:rsid w:val="3E5B01F7"/>
    <w:rsid w:val="3EC60F13"/>
    <w:rsid w:val="3EE349E3"/>
    <w:rsid w:val="3EE5C4C0"/>
    <w:rsid w:val="3EEB5C28"/>
    <w:rsid w:val="3EF786DD"/>
    <w:rsid w:val="3F4FD613"/>
    <w:rsid w:val="3F5EC6BF"/>
    <w:rsid w:val="3F5FDCAD"/>
    <w:rsid w:val="3F7F880B"/>
    <w:rsid w:val="3FA766FB"/>
    <w:rsid w:val="3FD1E4C0"/>
    <w:rsid w:val="3FFD5278"/>
    <w:rsid w:val="41AB5EBF"/>
    <w:rsid w:val="42C044B2"/>
    <w:rsid w:val="43005EF8"/>
    <w:rsid w:val="43F65FEA"/>
    <w:rsid w:val="455F6E33"/>
    <w:rsid w:val="463DB2A0"/>
    <w:rsid w:val="4663EA0A"/>
    <w:rsid w:val="48393954"/>
    <w:rsid w:val="48511D1C"/>
    <w:rsid w:val="48A5197D"/>
    <w:rsid w:val="48FF1F0F"/>
    <w:rsid w:val="497E6062"/>
    <w:rsid w:val="4C1F7BFC"/>
    <w:rsid w:val="4C6791F0"/>
    <w:rsid w:val="4DF7D1A3"/>
    <w:rsid w:val="4DFE08B3"/>
    <w:rsid w:val="4EBDF4B8"/>
    <w:rsid w:val="4FF550F3"/>
    <w:rsid w:val="4FF9D2E1"/>
    <w:rsid w:val="4FFFEE99"/>
    <w:rsid w:val="509655BB"/>
    <w:rsid w:val="510073DB"/>
    <w:rsid w:val="51BF0539"/>
    <w:rsid w:val="5337EB31"/>
    <w:rsid w:val="53822C90"/>
    <w:rsid w:val="53DFB563"/>
    <w:rsid w:val="53F9FF1F"/>
    <w:rsid w:val="56FF2E2C"/>
    <w:rsid w:val="571344EE"/>
    <w:rsid w:val="57386E7B"/>
    <w:rsid w:val="577F2793"/>
    <w:rsid w:val="578F3626"/>
    <w:rsid w:val="57AF27C1"/>
    <w:rsid w:val="57EF91DF"/>
    <w:rsid w:val="59973D00"/>
    <w:rsid w:val="59BE6E85"/>
    <w:rsid w:val="59ED7164"/>
    <w:rsid w:val="59FD44E4"/>
    <w:rsid w:val="5A512876"/>
    <w:rsid w:val="5B1FCF5A"/>
    <w:rsid w:val="5B6F6134"/>
    <w:rsid w:val="5B7B1BC4"/>
    <w:rsid w:val="5BF8973A"/>
    <w:rsid w:val="5BFDAA9C"/>
    <w:rsid w:val="5D1F2555"/>
    <w:rsid w:val="5DF73506"/>
    <w:rsid w:val="5E3DDAF0"/>
    <w:rsid w:val="5EF505FB"/>
    <w:rsid w:val="5F3245E6"/>
    <w:rsid w:val="5F97A3C1"/>
    <w:rsid w:val="5FBF823B"/>
    <w:rsid w:val="5FEF9B32"/>
    <w:rsid w:val="5FF72F67"/>
    <w:rsid w:val="60B23E83"/>
    <w:rsid w:val="61097BFF"/>
    <w:rsid w:val="62737F90"/>
    <w:rsid w:val="62A66FDF"/>
    <w:rsid w:val="6377FBD6"/>
    <w:rsid w:val="637F3AC3"/>
    <w:rsid w:val="658B67B6"/>
    <w:rsid w:val="65FF4595"/>
    <w:rsid w:val="678A3292"/>
    <w:rsid w:val="67E665FB"/>
    <w:rsid w:val="67FFB160"/>
    <w:rsid w:val="6A64706E"/>
    <w:rsid w:val="6AE02696"/>
    <w:rsid w:val="6B9B1027"/>
    <w:rsid w:val="6BBD1E00"/>
    <w:rsid w:val="6BEFD066"/>
    <w:rsid w:val="6BFAAD32"/>
    <w:rsid w:val="6CF7BD52"/>
    <w:rsid w:val="6D69B08E"/>
    <w:rsid w:val="6D7FB59B"/>
    <w:rsid w:val="6DC14169"/>
    <w:rsid w:val="6DC83135"/>
    <w:rsid w:val="6DED905A"/>
    <w:rsid w:val="6DFC0DB9"/>
    <w:rsid w:val="6E7EF963"/>
    <w:rsid w:val="6E9ADA8D"/>
    <w:rsid w:val="6EE32CBD"/>
    <w:rsid w:val="6FBD4CE6"/>
    <w:rsid w:val="6FBE8EEB"/>
    <w:rsid w:val="6FBF811C"/>
    <w:rsid w:val="6FEE55EF"/>
    <w:rsid w:val="6FEFB0DC"/>
    <w:rsid w:val="6FEFEB7D"/>
    <w:rsid w:val="6FFDF4F1"/>
    <w:rsid w:val="6FFE4C85"/>
    <w:rsid w:val="705F0F92"/>
    <w:rsid w:val="707D5BE0"/>
    <w:rsid w:val="70E8573C"/>
    <w:rsid w:val="71B4B33D"/>
    <w:rsid w:val="71F7FF9F"/>
    <w:rsid w:val="7258309F"/>
    <w:rsid w:val="72C8B047"/>
    <w:rsid w:val="733961EE"/>
    <w:rsid w:val="73435279"/>
    <w:rsid w:val="73755515"/>
    <w:rsid w:val="73FEB4C0"/>
    <w:rsid w:val="755D673D"/>
    <w:rsid w:val="75BF2DFA"/>
    <w:rsid w:val="75FD8716"/>
    <w:rsid w:val="763E61BD"/>
    <w:rsid w:val="768F2E80"/>
    <w:rsid w:val="76CA636A"/>
    <w:rsid w:val="775FE68E"/>
    <w:rsid w:val="77DE0E8C"/>
    <w:rsid w:val="77FC5E5A"/>
    <w:rsid w:val="77FE19DB"/>
    <w:rsid w:val="785554BD"/>
    <w:rsid w:val="78FE9D30"/>
    <w:rsid w:val="796D1A2C"/>
    <w:rsid w:val="79C52A35"/>
    <w:rsid w:val="79FB8EAD"/>
    <w:rsid w:val="7ADF065E"/>
    <w:rsid w:val="7AFAF518"/>
    <w:rsid w:val="7B6F2070"/>
    <w:rsid w:val="7B6FB1F2"/>
    <w:rsid w:val="7B7C4B81"/>
    <w:rsid w:val="7BDE2AC7"/>
    <w:rsid w:val="7BE3B81F"/>
    <w:rsid w:val="7BEF1ED1"/>
    <w:rsid w:val="7BF7E8CA"/>
    <w:rsid w:val="7BF9AC4B"/>
    <w:rsid w:val="7BFAAB29"/>
    <w:rsid w:val="7BFF4425"/>
    <w:rsid w:val="7C6522BA"/>
    <w:rsid w:val="7C77996E"/>
    <w:rsid w:val="7C7F9FDF"/>
    <w:rsid w:val="7CA7A62D"/>
    <w:rsid w:val="7CFB1913"/>
    <w:rsid w:val="7CFFDC51"/>
    <w:rsid w:val="7D77A649"/>
    <w:rsid w:val="7D830105"/>
    <w:rsid w:val="7D957951"/>
    <w:rsid w:val="7DDEB0A8"/>
    <w:rsid w:val="7DE6A159"/>
    <w:rsid w:val="7DFB770C"/>
    <w:rsid w:val="7DFBBC20"/>
    <w:rsid w:val="7DFBFFA3"/>
    <w:rsid w:val="7DFD2D55"/>
    <w:rsid w:val="7DFEDBE7"/>
    <w:rsid w:val="7E5F711C"/>
    <w:rsid w:val="7E6EAB77"/>
    <w:rsid w:val="7E7A0B10"/>
    <w:rsid w:val="7ED79866"/>
    <w:rsid w:val="7EEFCF87"/>
    <w:rsid w:val="7EFFF151"/>
    <w:rsid w:val="7F480DAA"/>
    <w:rsid w:val="7F5796F3"/>
    <w:rsid w:val="7F73ABC3"/>
    <w:rsid w:val="7F7549A8"/>
    <w:rsid w:val="7F7B50BD"/>
    <w:rsid w:val="7F7F3EAB"/>
    <w:rsid w:val="7F9EF1CD"/>
    <w:rsid w:val="7FBD358E"/>
    <w:rsid w:val="7FBE533D"/>
    <w:rsid w:val="7FCFD408"/>
    <w:rsid w:val="7FDB72FF"/>
    <w:rsid w:val="7FDFB1D4"/>
    <w:rsid w:val="7FDFE974"/>
    <w:rsid w:val="7FE74A13"/>
    <w:rsid w:val="7FE7E9DF"/>
    <w:rsid w:val="7FEADC7B"/>
    <w:rsid w:val="7FF6F4B6"/>
    <w:rsid w:val="7FF7CFE5"/>
    <w:rsid w:val="7FF7E562"/>
    <w:rsid w:val="7FF996EA"/>
    <w:rsid w:val="7FFE9C60"/>
    <w:rsid w:val="85E79F9D"/>
    <w:rsid w:val="8977865E"/>
    <w:rsid w:val="8DC63854"/>
    <w:rsid w:val="8FDAEFB8"/>
    <w:rsid w:val="93EF0F9E"/>
    <w:rsid w:val="962F529C"/>
    <w:rsid w:val="9B652F02"/>
    <w:rsid w:val="9B7BB666"/>
    <w:rsid w:val="9BFD4D0A"/>
    <w:rsid w:val="9C4EF9DF"/>
    <w:rsid w:val="9D4B5CFF"/>
    <w:rsid w:val="9DF712EF"/>
    <w:rsid w:val="9F7B3C68"/>
    <w:rsid w:val="9F8ED871"/>
    <w:rsid w:val="A77F7D8C"/>
    <w:rsid w:val="A7BE59FC"/>
    <w:rsid w:val="ABDFF096"/>
    <w:rsid w:val="ACFB0C78"/>
    <w:rsid w:val="AEBFF43B"/>
    <w:rsid w:val="AECE4137"/>
    <w:rsid w:val="AEE7E58D"/>
    <w:rsid w:val="AEFC60C8"/>
    <w:rsid w:val="AEFD2C29"/>
    <w:rsid w:val="AFF773C3"/>
    <w:rsid w:val="B73B8DFC"/>
    <w:rsid w:val="B7BFC488"/>
    <w:rsid w:val="B7BFC4CC"/>
    <w:rsid w:val="B7FE559C"/>
    <w:rsid w:val="B96CF754"/>
    <w:rsid w:val="B9D7E953"/>
    <w:rsid w:val="BA7B23C6"/>
    <w:rsid w:val="BAEF00A7"/>
    <w:rsid w:val="BB5F29CA"/>
    <w:rsid w:val="BB9BC011"/>
    <w:rsid w:val="BBFE1029"/>
    <w:rsid w:val="BCFE0F0D"/>
    <w:rsid w:val="BDFB7E5E"/>
    <w:rsid w:val="BDFF9A28"/>
    <w:rsid w:val="BE0F1868"/>
    <w:rsid w:val="BECFE9FD"/>
    <w:rsid w:val="BF5C21E9"/>
    <w:rsid w:val="BF6FBC4E"/>
    <w:rsid w:val="BF6FD7F0"/>
    <w:rsid w:val="BF7F20FA"/>
    <w:rsid w:val="BF9757D6"/>
    <w:rsid w:val="BFBD1416"/>
    <w:rsid w:val="BFE90FB8"/>
    <w:rsid w:val="BFFA6786"/>
    <w:rsid w:val="C1EFB21D"/>
    <w:rsid w:val="CBFEFEEE"/>
    <w:rsid w:val="CE9FA22E"/>
    <w:rsid w:val="CECF0B24"/>
    <w:rsid w:val="CEDD5EA2"/>
    <w:rsid w:val="CF6F1425"/>
    <w:rsid w:val="CFAB271B"/>
    <w:rsid w:val="CFD8B16E"/>
    <w:rsid w:val="CFFBACE0"/>
    <w:rsid w:val="CFFF4466"/>
    <w:rsid w:val="D0FAE9C8"/>
    <w:rsid w:val="D3EB4387"/>
    <w:rsid w:val="D5FFEEC6"/>
    <w:rsid w:val="D791EA7A"/>
    <w:rsid w:val="D7FF9C9A"/>
    <w:rsid w:val="D97D8C1E"/>
    <w:rsid w:val="D9FDB2EA"/>
    <w:rsid w:val="DAFF4D5D"/>
    <w:rsid w:val="DAFFEFC0"/>
    <w:rsid w:val="DB9FB835"/>
    <w:rsid w:val="DBBDB7AF"/>
    <w:rsid w:val="DBD3D58F"/>
    <w:rsid w:val="DD6F55DA"/>
    <w:rsid w:val="DD7FE474"/>
    <w:rsid w:val="DDFFCEEB"/>
    <w:rsid w:val="DE1B2D51"/>
    <w:rsid w:val="DEA33D2A"/>
    <w:rsid w:val="DECF7E59"/>
    <w:rsid w:val="DED8B77C"/>
    <w:rsid w:val="DF6DE982"/>
    <w:rsid w:val="DF772FC3"/>
    <w:rsid w:val="DF7E1F53"/>
    <w:rsid w:val="DF7EBB00"/>
    <w:rsid w:val="DFEA5489"/>
    <w:rsid w:val="DFF50531"/>
    <w:rsid w:val="DFF5D40F"/>
    <w:rsid w:val="DFF9AC3B"/>
    <w:rsid w:val="E37ECAD3"/>
    <w:rsid w:val="E78F5585"/>
    <w:rsid w:val="E7BFCEC3"/>
    <w:rsid w:val="E7C56C4F"/>
    <w:rsid w:val="E7EE6E9C"/>
    <w:rsid w:val="E7FB32D6"/>
    <w:rsid w:val="E97F7475"/>
    <w:rsid w:val="EB57BE08"/>
    <w:rsid w:val="EBDB8ABB"/>
    <w:rsid w:val="EBDE15F4"/>
    <w:rsid w:val="EBFF0367"/>
    <w:rsid w:val="EBFF3A92"/>
    <w:rsid w:val="EBFF58B3"/>
    <w:rsid w:val="ED7BD651"/>
    <w:rsid w:val="EDB35DF8"/>
    <w:rsid w:val="EDDADCAE"/>
    <w:rsid w:val="EDF7B37E"/>
    <w:rsid w:val="EE5BFFF8"/>
    <w:rsid w:val="EEFFB10B"/>
    <w:rsid w:val="EF4F4BA5"/>
    <w:rsid w:val="EF7F23E1"/>
    <w:rsid w:val="EF7F8919"/>
    <w:rsid w:val="EF9FA155"/>
    <w:rsid w:val="EFE55617"/>
    <w:rsid w:val="EFEBAB57"/>
    <w:rsid w:val="EFF57E26"/>
    <w:rsid w:val="EFF66F07"/>
    <w:rsid w:val="EFFA7EE8"/>
    <w:rsid w:val="EFFF930C"/>
    <w:rsid w:val="F2BF7175"/>
    <w:rsid w:val="F2EFFD3C"/>
    <w:rsid w:val="F357990F"/>
    <w:rsid w:val="F37F9107"/>
    <w:rsid w:val="F3FE9942"/>
    <w:rsid w:val="F3FFC324"/>
    <w:rsid w:val="F53BE15C"/>
    <w:rsid w:val="F56FD3C9"/>
    <w:rsid w:val="F59CC3DA"/>
    <w:rsid w:val="F59FAC7C"/>
    <w:rsid w:val="F63F2D12"/>
    <w:rsid w:val="F7715B85"/>
    <w:rsid w:val="F7BF4DAD"/>
    <w:rsid w:val="F7EF3DDD"/>
    <w:rsid w:val="F7EFC33C"/>
    <w:rsid w:val="F7EFF15B"/>
    <w:rsid w:val="F8CF9002"/>
    <w:rsid w:val="F9BC9AD0"/>
    <w:rsid w:val="F9DFBDCF"/>
    <w:rsid w:val="FA3FC2C5"/>
    <w:rsid w:val="FA96F0B7"/>
    <w:rsid w:val="FAABC472"/>
    <w:rsid w:val="FAFEA432"/>
    <w:rsid w:val="FB3F7389"/>
    <w:rsid w:val="FB3FF7C6"/>
    <w:rsid w:val="FB9F69C8"/>
    <w:rsid w:val="FBBDB8BB"/>
    <w:rsid w:val="FBDF69E8"/>
    <w:rsid w:val="FBF586AD"/>
    <w:rsid w:val="FBF754C6"/>
    <w:rsid w:val="FBF7D25D"/>
    <w:rsid w:val="FBFB16A7"/>
    <w:rsid w:val="FBFFEBBE"/>
    <w:rsid w:val="FC7D674F"/>
    <w:rsid w:val="FCEEA078"/>
    <w:rsid w:val="FCEF2490"/>
    <w:rsid w:val="FCFB12FD"/>
    <w:rsid w:val="FCFFA513"/>
    <w:rsid w:val="FD72FA59"/>
    <w:rsid w:val="FD7A671D"/>
    <w:rsid w:val="FD8FDCCA"/>
    <w:rsid w:val="FD97ECFA"/>
    <w:rsid w:val="FDAC10D2"/>
    <w:rsid w:val="FDBA7230"/>
    <w:rsid w:val="FDDFE203"/>
    <w:rsid w:val="FE1D074C"/>
    <w:rsid w:val="FE734873"/>
    <w:rsid w:val="FEAFF252"/>
    <w:rsid w:val="FEDEC05D"/>
    <w:rsid w:val="FEEB47C4"/>
    <w:rsid w:val="FEFB30AC"/>
    <w:rsid w:val="FEFF8EB1"/>
    <w:rsid w:val="FF3E2A15"/>
    <w:rsid w:val="FF514B3A"/>
    <w:rsid w:val="FF57A031"/>
    <w:rsid w:val="FF57A78D"/>
    <w:rsid w:val="FF5FB3F0"/>
    <w:rsid w:val="FF7763CB"/>
    <w:rsid w:val="FF7B6518"/>
    <w:rsid w:val="FFAC4945"/>
    <w:rsid w:val="FFAF29E8"/>
    <w:rsid w:val="FFBB3B6A"/>
    <w:rsid w:val="FFBCB125"/>
    <w:rsid w:val="FFD54871"/>
    <w:rsid w:val="FFD9C6CF"/>
    <w:rsid w:val="FFDB3E4B"/>
    <w:rsid w:val="FFDC93A7"/>
    <w:rsid w:val="FFDE5586"/>
    <w:rsid w:val="FFDF07C3"/>
    <w:rsid w:val="FFDF7E2C"/>
    <w:rsid w:val="FFDFA0A4"/>
    <w:rsid w:val="FFEAD470"/>
    <w:rsid w:val="FFEC6833"/>
    <w:rsid w:val="FFEF1BAD"/>
    <w:rsid w:val="FFEF5CE6"/>
    <w:rsid w:val="FFEFF9E8"/>
    <w:rsid w:val="FFF254F6"/>
    <w:rsid w:val="FFF58643"/>
    <w:rsid w:val="FFF77968"/>
    <w:rsid w:val="FFF78139"/>
    <w:rsid w:val="FFF7ECA3"/>
    <w:rsid w:val="FFF7F82C"/>
    <w:rsid w:val="FFF9E7D2"/>
    <w:rsid w:val="FFFF2724"/>
    <w:rsid w:val="FFFF2E84"/>
    <w:rsid w:val="FFFF4E1D"/>
    <w:rsid w:val="FFFF8EE2"/>
    <w:rsid w:val="FFFF998D"/>
    <w:rsid w:val="FFFFD5FB"/>
    <w:rsid w:val="FFFFE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40" w:line="276" w:lineRule="auto"/>
    </w:p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caption"/>
    <w:basedOn w:val="1"/>
    <w:next w:val="1"/>
    <w:qFormat/>
    <w:uiPriority w:val="0"/>
    <w:pPr>
      <w:suppressLineNumbers/>
      <w:spacing w:before="120" w:after="120"/>
    </w:pPr>
    <w:rPr>
      <w:i/>
      <w:iCs/>
      <w:sz w:val="24"/>
    </w:rPr>
  </w:style>
  <w:style w:type="paragraph" w:styleId="6">
    <w:name w:val="annotation text"/>
    <w:basedOn w:val="1"/>
    <w:link w:val="26"/>
    <w:qFormat/>
    <w:uiPriority w:val="0"/>
    <w:pPr>
      <w:jc w:val="left"/>
    </w:pPr>
  </w:style>
  <w:style w:type="paragraph" w:styleId="7">
    <w:name w:val="footer"/>
    <w:basedOn w:val="1"/>
    <w:link w:val="21"/>
    <w:qFormat/>
    <w:uiPriority w:val="0"/>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List"/>
    <w:basedOn w:val="2"/>
    <w:qFormat/>
    <w:uiPriority w:val="0"/>
  </w:style>
  <w:style w:type="paragraph" w:styleId="10">
    <w:name w:val="Normal (Web)"/>
    <w:basedOn w:val="1"/>
    <w:qFormat/>
    <w:uiPriority w:val="0"/>
    <w:pPr>
      <w:widowControl/>
      <w:spacing w:before="100" w:beforeAutospacing="1"/>
      <w:jc w:val="center"/>
    </w:pPr>
    <w:rPr>
      <w:kern w:val="0"/>
      <w:sz w:val="24"/>
    </w:rPr>
  </w:style>
  <w:style w:type="paragraph" w:styleId="11">
    <w:name w:val="annotation subject"/>
    <w:basedOn w:val="6"/>
    <w:next w:val="6"/>
    <w:link w:val="27"/>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basedOn w:val="14"/>
    <w:qFormat/>
    <w:uiPriority w:val="0"/>
    <w:rPr>
      <w:sz w:val="21"/>
      <w:szCs w:val="21"/>
    </w:rPr>
  </w:style>
  <w:style w:type="paragraph" w:customStyle="1" w:styleId="16">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17">
    <w:name w:val="Heading"/>
    <w:basedOn w:val="1"/>
    <w:next w:val="2"/>
    <w:qFormat/>
    <w:uiPriority w:val="0"/>
    <w:pPr>
      <w:keepNext/>
      <w:spacing w:before="240" w:after="120"/>
    </w:pPr>
    <w:rPr>
      <w:rFonts w:ascii="Liberation Sans" w:hAnsi="Liberation Sans" w:eastAsia="Noto Sans CJK SC Regular" w:cs="Noto Sans CJK SC Regular"/>
      <w:sz w:val="28"/>
      <w:szCs w:val="28"/>
    </w:rPr>
  </w:style>
  <w:style w:type="paragraph" w:customStyle="1" w:styleId="18">
    <w:name w:val="Index"/>
    <w:basedOn w:val="1"/>
    <w:qFormat/>
    <w:uiPriority w:val="0"/>
    <w:pPr>
      <w:suppressLineNumbers/>
    </w:pPr>
  </w:style>
  <w:style w:type="character" w:customStyle="1" w:styleId="19">
    <w:name w:val="默认段落字体1"/>
    <w:qFormat/>
    <w:uiPriority w:val="0"/>
  </w:style>
  <w:style w:type="character" w:customStyle="1" w:styleId="20">
    <w:name w:val="页眉 字符"/>
    <w:basedOn w:val="14"/>
    <w:link w:val="8"/>
    <w:qFormat/>
    <w:uiPriority w:val="0"/>
    <w:rPr>
      <w:kern w:val="2"/>
      <w:sz w:val="18"/>
      <w:szCs w:val="18"/>
    </w:rPr>
  </w:style>
  <w:style w:type="character" w:customStyle="1" w:styleId="21">
    <w:name w:val="页脚 字符"/>
    <w:basedOn w:val="14"/>
    <w:link w:val="7"/>
    <w:qFormat/>
    <w:uiPriority w:val="0"/>
    <w:rPr>
      <w:kern w:val="2"/>
      <w:sz w:val="18"/>
      <w:szCs w:val="18"/>
    </w:rPr>
  </w:style>
  <w:style w:type="character" w:customStyle="1" w:styleId="22">
    <w:name w:val="font61"/>
    <w:basedOn w:val="14"/>
    <w:qFormat/>
    <w:uiPriority w:val="0"/>
    <w:rPr>
      <w:rFonts w:hint="eastAsia" w:ascii="宋体" w:hAnsi="宋体" w:eastAsia="宋体" w:cs="宋体"/>
      <w:color w:val="404040"/>
      <w:sz w:val="21"/>
      <w:szCs w:val="21"/>
      <w:u w:val="none"/>
    </w:rPr>
  </w:style>
  <w:style w:type="character" w:customStyle="1" w:styleId="23">
    <w:name w:val="font41"/>
    <w:basedOn w:val="14"/>
    <w:qFormat/>
    <w:uiPriority w:val="0"/>
    <w:rPr>
      <w:rFonts w:hint="default" w:ascii="仿宋_GB2312" w:eastAsia="仿宋_GB2312" w:cs="仿宋_GB2312"/>
      <w:color w:val="404040"/>
      <w:sz w:val="21"/>
      <w:szCs w:val="21"/>
      <w:u w:val="none"/>
    </w:rPr>
  </w:style>
  <w:style w:type="character" w:customStyle="1" w:styleId="24">
    <w:name w:val="font21"/>
    <w:basedOn w:val="14"/>
    <w:qFormat/>
    <w:uiPriority w:val="0"/>
    <w:rPr>
      <w:rFonts w:hint="default" w:ascii="仿宋_GB2312" w:eastAsia="仿宋_GB2312" w:cs="仿宋_GB2312"/>
      <w:color w:val="333333"/>
      <w:sz w:val="21"/>
      <w:szCs w:val="21"/>
      <w:u w:val="none"/>
      <w:vertAlign w:val="superscript"/>
    </w:rPr>
  </w:style>
  <w:style w:type="character" w:customStyle="1" w:styleId="25">
    <w:name w:val="font11"/>
    <w:basedOn w:val="14"/>
    <w:qFormat/>
    <w:uiPriority w:val="0"/>
    <w:rPr>
      <w:rFonts w:hint="eastAsia" w:ascii="方正仿宋_GBK" w:hAnsi="方正仿宋_GBK" w:eastAsia="方正仿宋_GBK" w:cs="方正仿宋_GBK"/>
      <w:color w:val="404040"/>
      <w:sz w:val="21"/>
      <w:szCs w:val="21"/>
      <w:u w:val="none"/>
    </w:rPr>
  </w:style>
  <w:style w:type="character" w:customStyle="1" w:styleId="26">
    <w:name w:val="批注文字 字符"/>
    <w:basedOn w:val="14"/>
    <w:link w:val="6"/>
    <w:qFormat/>
    <w:uiPriority w:val="0"/>
    <w:rPr>
      <w:kern w:val="2"/>
      <w:sz w:val="21"/>
      <w:szCs w:val="24"/>
    </w:rPr>
  </w:style>
  <w:style w:type="character" w:customStyle="1" w:styleId="27">
    <w:name w:val="批注主题 字符"/>
    <w:basedOn w:val="26"/>
    <w:link w:val="11"/>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1151</Words>
  <Characters>6565</Characters>
  <Lines>54</Lines>
  <Paragraphs>15</Paragraphs>
  <TotalTime>2</TotalTime>
  <ScaleCrop>false</ScaleCrop>
  <LinksUpToDate>false</LinksUpToDate>
  <CharactersWithSpaces>7701</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2018-12-12T09:47:00Z</dcterms:created>
  <dc:creator>uos</dc:creator>
  <cp:lastModifiedBy>scjgj</cp:lastModifiedBy>
  <cp:lastPrinted>2021-09-30T00:52:00Z</cp:lastPrinted>
  <dcterms:modified xsi:type="dcterms:W3CDTF">2021-10-15T09:37:20Z</dcterms:modified>
  <cp:revision>330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5A619DF248954523AF44388192501146</vt:lpwstr>
  </property>
</Properties>
</file>