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C0" w:rsidRPr="006A4812" w:rsidRDefault="00C929C0" w:rsidP="00C929C0">
      <w:pPr>
        <w:adjustRightInd w:val="0"/>
        <w:snapToGrid w:val="0"/>
        <w:spacing w:line="560" w:lineRule="exact"/>
        <w:jc w:val="center"/>
        <w:rPr>
          <w:rFonts w:ascii="方正小标宋简体" w:eastAsia="方正小标宋简体" w:hAnsi="宋体" w:cs="宋体"/>
          <w:bCs/>
          <w:kern w:val="0"/>
          <w:sz w:val="44"/>
          <w:szCs w:val="44"/>
        </w:rPr>
      </w:pPr>
      <w:r w:rsidRPr="006A4812">
        <w:rPr>
          <w:rFonts w:ascii="方正小标宋简体" w:eastAsia="方正小标宋简体" w:hAnsi="宋体" w:cs="宋体" w:hint="eastAsia"/>
          <w:bCs/>
          <w:kern w:val="0"/>
          <w:sz w:val="44"/>
          <w:szCs w:val="44"/>
        </w:rPr>
        <w:t>北京市园林绿化局</w:t>
      </w:r>
    </w:p>
    <w:p w:rsidR="00C929C0" w:rsidRPr="006A4812" w:rsidRDefault="00C929C0" w:rsidP="00C929C0">
      <w:pPr>
        <w:adjustRightInd w:val="0"/>
        <w:snapToGrid w:val="0"/>
        <w:spacing w:line="560" w:lineRule="exact"/>
        <w:jc w:val="center"/>
        <w:rPr>
          <w:rFonts w:ascii="方正小标宋简体" w:eastAsia="方正小标宋简体" w:hAnsi="仿宋_GB2312" w:cs="仿宋_GB2312"/>
          <w:bCs/>
          <w:sz w:val="44"/>
          <w:szCs w:val="44"/>
        </w:rPr>
      </w:pPr>
      <w:r w:rsidRPr="006A4812">
        <w:rPr>
          <w:rFonts w:ascii="方正小标宋简体" w:eastAsia="方正小标宋简体" w:hAnsi="宋体" w:cs="宋体" w:hint="eastAsia"/>
          <w:bCs/>
          <w:kern w:val="0"/>
          <w:sz w:val="44"/>
          <w:szCs w:val="44"/>
        </w:rPr>
        <w:t>2019年政府信息公开工作年度报告</w:t>
      </w:r>
    </w:p>
    <w:p w:rsidR="00C929C0" w:rsidRPr="00921828" w:rsidRDefault="00C929C0" w:rsidP="00C929C0">
      <w:pPr>
        <w:widowControl/>
        <w:shd w:val="clear" w:color="auto" w:fill="FFFFFF"/>
        <w:adjustRightInd w:val="0"/>
        <w:snapToGrid w:val="0"/>
        <w:spacing w:line="560" w:lineRule="exact"/>
        <w:ind w:firstLineChars="200" w:firstLine="643"/>
        <w:rPr>
          <w:rFonts w:ascii="仿宋_GB2312" w:eastAsia="仿宋_GB2312" w:hAnsi="仿宋_GB2312" w:cs="仿宋_GB2312"/>
          <w:b/>
          <w:bCs/>
          <w:sz w:val="32"/>
          <w:szCs w:val="32"/>
        </w:rPr>
      </w:pPr>
    </w:p>
    <w:p w:rsidR="00C929C0" w:rsidRPr="00921828" w:rsidRDefault="00C929C0" w:rsidP="00C929C0">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sidRPr="00921828">
        <w:rPr>
          <w:rFonts w:ascii="仿宋_GB2312" w:eastAsia="仿宋_GB2312" w:hAnsi="宋体" w:cs="宋体" w:hint="eastAsia"/>
          <w:kern w:val="0"/>
          <w:sz w:val="32"/>
          <w:szCs w:val="32"/>
        </w:rPr>
        <w:t>依据《中华人民共和国政府信息公开条例》第五十条之规定，制作本报告。</w:t>
      </w:r>
    </w:p>
    <w:p w:rsidR="00E43176" w:rsidRDefault="00E43176" w:rsidP="00E431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723D0D" w:rsidRDefault="00921828" w:rsidP="00C929C0">
      <w:pPr>
        <w:widowControl/>
        <w:shd w:val="clear" w:color="auto" w:fill="FFFFFF"/>
        <w:adjustRightInd w:val="0"/>
        <w:snapToGrid w:val="0"/>
        <w:spacing w:line="560" w:lineRule="exact"/>
        <w:ind w:firstLineChars="200" w:firstLine="640"/>
        <w:rPr>
          <w:rFonts w:ascii="仿宋_GB2312" w:eastAsia="仿宋_GB2312"/>
          <w:sz w:val="32"/>
          <w:szCs w:val="32"/>
        </w:rPr>
      </w:pPr>
      <w:r w:rsidRPr="00921828">
        <w:rPr>
          <w:rFonts w:ascii="仿宋_GB2312" w:eastAsia="仿宋_GB2312" w:hAnsi="宋体" w:cs="宋体" w:hint="eastAsia"/>
          <w:kern w:val="0"/>
          <w:sz w:val="32"/>
          <w:szCs w:val="32"/>
        </w:rPr>
        <w:t>2019年</w:t>
      </w:r>
      <w:r>
        <w:rPr>
          <w:rFonts w:ascii="仿宋_GB2312" w:eastAsia="仿宋_GB2312" w:hAnsi="宋体" w:cs="宋体" w:hint="eastAsia"/>
          <w:kern w:val="0"/>
          <w:sz w:val="32"/>
          <w:szCs w:val="32"/>
        </w:rPr>
        <w:t>，</w:t>
      </w:r>
      <w:r w:rsidRPr="00921828">
        <w:rPr>
          <w:rFonts w:ascii="仿宋_GB2312" w:eastAsia="仿宋_GB2312" w:hint="eastAsia"/>
          <w:sz w:val="32"/>
          <w:szCs w:val="32"/>
        </w:rPr>
        <w:t>市园林</w:t>
      </w:r>
      <w:proofErr w:type="gramStart"/>
      <w:r w:rsidRPr="00921828">
        <w:rPr>
          <w:rFonts w:ascii="仿宋_GB2312" w:eastAsia="仿宋_GB2312" w:hint="eastAsia"/>
          <w:sz w:val="32"/>
          <w:szCs w:val="32"/>
        </w:rPr>
        <w:t>绿化局</w:t>
      </w:r>
      <w:proofErr w:type="gramEnd"/>
      <w:r w:rsidRPr="00921828">
        <w:rPr>
          <w:rFonts w:ascii="仿宋_GB2312" w:eastAsia="仿宋_GB2312" w:hint="eastAsia"/>
          <w:sz w:val="32"/>
          <w:szCs w:val="32"/>
        </w:rPr>
        <w:t>积极贯彻落实</w:t>
      </w:r>
      <w:r w:rsidRPr="00921828">
        <w:rPr>
          <w:rFonts w:ascii="仿宋_GB2312" w:eastAsia="仿宋_GB2312" w:hAnsi="宋体" w:cs="宋体" w:hint="eastAsia"/>
          <w:kern w:val="0"/>
          <w:sz w:val="32"/>
          <w:szCs w:val="32"/>
        </w:rPr>
        <w:t>《中华人民共和国政府信息公开条例》</w:t>
      </w:r>
      <w:r>
        <w:rPr>
          <w:rFonts w:ascii="仿宋_GB2312" w:eastAsia="仿宋_GB2312" w:hAnsi="宋体" w:cs="宋体" w:hint="eastAsia"/>
          <w:kern w:val="0"/>
          <w:sz w:val="32"/>
          <w:szCs w:val="32"/>
        </w:rPr>
        <w:t>《北京市政府信息公开规定》</w:t>
      </w:r>
      <w:r>
        <w:rPr>
          <w:rFonts w:ascii="仿宋_GB2312" w:eastAsia="仿宋_GB2312" w:hint="eastAsia"/>
          <w:sz w:val="32"/>
          <w:szCs w:val="32"/>
        </w:rPr>
        <w:t>，</w:t>
      </w:r>
      <w:r w:rsidRPr="00921828">
        <w:rPr>
          <w:rFonts w:ascii="仿宋_GB2312" w:eastAsia="仿宋_GB2312" w:hint="eastAsia"/>
          <w:sz w:val="32"/>
          <w:szCs w:val="32"/>
        </w:rPr>
        <w:t>紧紧围绕市政府决策部署及市民关注关切的热点、焦点问题，着力抓好政府信息公开</w:t>
      </w:r>
      <w:r w:rsidR="005E5F35">
        <w:rPr>
          <w:rFonts w:ascii="仿宋_GB2312" w:eastAsia="仿宋_GB2312" w:hint="eastAsia"/>
          <w:sz w:val="32"/>
          <w:szCs w:val="32"/>
        </w:rPr>
        <w:t>各项</w:t>
      </w:r>
      <w:r>
        <w:rPr>
          <w:rFonts w:ascii="仿宋_GB2312" w:eastAsia="仿宋_GB2312" w:hint="eastAsia"/>
          <w:sz w:val="32"/>
          <w:szCs w:val="32"/>
        </w:rPr>
        <w:t>工作。</w:t>
      </w:r>
    </w:p>
    <w:p w:rsidR="00C756F6" w:rsidRDefault="00C756F6" w:rsidP="00922054">
      <w:pPr>
        <w:widowControl/>
        <w:shd w:val="clear" w:color="auto" w:fill="FFFFFF"/>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1.主动公开情况</w:t>
      </w:r>
    </w:p>
    <w:p w:rsidR="00C756F6" w:rsidRDefault="00C756F6" w:rsidP="00922054">
      <w:pPr>
        <w:widowControl/>
        <w:shd w:val="clear" w:color="auto" w:fill="FFFFFF"/>
        <w:adjustRightInd w:val="0"/>
        <w:snapToGrid w:val="0"/>
        <w:spacing w:line="560" w:lineRule="exact"/>
        <w:ind w:firstLineChars="200" w:firstLine="640"/>
        <w:rPr>
          <w:rFonts w:ascii="仿宋_GB2312" w:eastAsia="仿宋_GB2312"/>
          <w:sz w:val="32"/>
          <w:szCs w:val="32"/>
        </w:rPr>
      </w:pPr>
      <w:r w:rsidRPr="002868B2">
        <w:rPr>
          <w:rFonts w:ascii="仿宋_GB2312" w:eastAsia="仿宋_GB2312" w:hint="eastAsia"/>
          <w:sz w:val="32"/>
          <w:szCs w:val="32"/>
        </w:rPr>
        <w:t>自2007年起，市园林</w:t>
      </w:r>
      <w:proofErr w:type="gramStart"/>
      <w:r w:rsidRPr="002868B2">
        <w:rPr>
          <w:rFonts w:ascii="仿宋_GB2312" w:eastAsia="仿宋_GB2312" w:hint="eastAsia"/>
          <w:sz w:val="32"/>
          <w:szCs w:val="32"/>
        </w:rPr>
        <w:t>绿化局</w:t>
      </w:r>
      <w:proofErr w:type="gramEnd"/>
      <w:r w:rsidRPr="002868B2">
        <w:rPr>
          <w:rFonts w:ascii="仿宋_GB2312" w:eastAsia="仿宋_GB2312" w:hint="eastAsia"/>
          <w:sz w:val="32"/>
          <w:szCs w:val="32"/>
        </w:rPr>
        <w:t>共制作公开规范性文件49件。2019年，制作规范性文件3件，已</w:t>
      </w:r>
      <w:r w:rsidR="005E5F35" w:rsidRPr="002868B2">
        <w:rPr>
          <w:rFonts w:ascii="仿宋_GB2312" w:eastAsia="仿宋_GB2312" w:hint="eastAsia"/>
          <w:sz w:val="32"/>
          <w:szCs w:val="32"/>
        </w:rPr>
        <w:t>通过政府门户</w:t>
      </w:r>
      <w:proofErr w:type="gramStart"/>
      <w:r w:rsidRPr="002868B2">
        <w:rPr>
          <w:rFonts w:ascii="仿宋_GB2312" w:eastAsia="仿宋_GB2312" w:hint="eastAsia"/>
          <w:sz w:val="32"/>
          <w:szCs w:val="32"/>
        </w:rPr>
        <w:t>网站全</w:t>
      </w:r>
      <w:proofErr w:type="gramEnd"/>
      <w:r w:rsidRPr="002868B2">
        <w:rPr>
          <w:rFonts w:ascii="仿宋_GB2312" w:eastAsia="仿宋_GB2312" w:hint="eastAsia"/>
          <w:sz w:val="32"/>
          <w:szCs w:val="32"/>
        </w:rPr>
        <w:t>量公开；</w:t>
      </w:r>
      <w:r w:rsidR="005E5F35" w:rsidRPr="002868B2">
        <w:rPr>
          <w:rFonts w:ascii="仿宋_GB2312" w:eastAsia="仿宋_GB2312" w:hint="eastAsia"/>
          <w:sz w:val="32"/>
          <w:szCs w:val="32"/>
        </w:rPr>
        <w:t>全年</w:t>
      </w:r>
      <w:r w:rsidR="00136C9B" w:rsidRPr="002868B2">
        <w:rPr>
          <w:rFonts w:ascii="仿宋_GB2312" w:eastAsia="仿宋_GB2312" w:hint="eastAsia"/>
          <w:sz w:val="32"/>
          <w:szCs w:val="32"/>
        </w:rPr>
        <w:t>网站累计</w:t>
      </w:r>
      <w:r w:rsidR="002868B2" w:rsidRPr="002868B2">
        <w:rPr>
          <w:rFonts w:ascii="仿宋_GB2312" w:eastAsia="仿宋_GB2312" w:hint="eastAsia"/>
          <w:sz w:val="32"/>
          <w:szCs w:val="32"/>
        </w:rPr>
        <w:t>发布信息</w:t>
      </w:r>
      <w:r w:rsidR="002868B2" w:rsidRPr="002868B2">
        <w:rPr>
          <w:rFonts w:ascii="仿宋_GB2312" w:eastAsia="仿宋_GB2312"/>
          <w:sz w:val="32"/>
          <w:szCs w:val="32"/>
        </w:rPr>
        <w:t>3202</w:t>
      </w:r>
      <w:r w:rsidR="00136C9B" w:rsidRPr="002868B2">
        <w:rPr>
          <w:rFonts w:ascii="仿宋_GB2312" w:eastAsia="仿宋_GB2312" w:hint="eastAsia"/>
          <w:sz w:val="32"/>
          <w:szCs w:val="32"/>
        </w:rPr>
        <w:t>条</w:t>
      </w:r>
      <w:r w:rsidR="005E5F35" w:rsidRPr="002868B2">
        <w:rPr>
          <w:rFonts w:ascii="仿宋_GB2312" w:eastAsia="仿宋_GB2312" w:hint="eastAsia"/>
          <w:sz w:val="32"/>
          <w:szCs w:val="32"/>
        </w:rPr>
        <w:t>、</w:t>
      </w:r>
      <w:r w:rsidR="00136C9B" w:rsidRPr="002868B2">
        <w:rPr>
          <w:rFonts w:ascii="仿宋_GB2312" w:eastAsia="仿宋_GB2312" w:hint="eastAsia"/>
          <w:sz w:val="32"/>
          <w:szCs w:val="32"/>
        </w:rPr>
        <w:t>发布政务信息</w:t>
      </w:r>
      <w:r w:rsidR="002868B2" w:rsidRPr="002868B2">
        <w:rPr>
          <w:rFonts w:ascii="仿宋_GB2312" w:eastAsia="仿宋_GB2312" w:hint="eastAsia"/>
          <w:sz w:val="32"/>
          <w:szCs w:val="32"/>
        </w:rPr>
        <w:t>455</w:t>
      </w:r>
      <w:r w:rsidR="00136C9B" w:rsidRPr="002868B2">
        <w:rPr>
          <w:rFonts w:ascii="仿宋_GB2312" w:eastAsia="仿宋_GB2312" w:hint="eastAsia"/>
          <w:sz w:val="32"/>
          <w:szCs w:val="32"/>
        </w:rPr>
        <w:t>条</w:t>
      </w:r>
      <w:r w:rsidR="005E5F35" w:rsidRPr="002868B2">
        <w:rPr>
          <w:rFonts w:ascii="仿宋_GB2312" w:eastAsia="仿宋_GB2312" w:hint="eastAsia"/>
          <w:sz w:val="32"/>
          <w:szCs w:val="32"/>
        </w:rPr>
        <w:t>、</w:t>
      </w:r>
      <w:r w:rsidR="002868B2" w:rsidRPr="002868B2">
        <w:rPr>
          <w:rFonts w:ascii="仿宋_GB2312" w:eastAsia="仿宋_GB2312" w:hint="eastAsia"/>
          <w:sz w:val="32"/>
          <w:szCs w:val="32"/>
        </w:rPr>
        <w:t>更新信息公开目录</w:t>
      </w:r>
      <w:r w:rsidR="002868B2" w:rsidRPr="002868B2">
        <w:rPr>
          <w:rFonts w:ascii="仿宋_GB2312" w:eastAsia="仿宋_GB2312"/>
          <w:sz w:val="32"/>
          <w:szCs w:val="32"/>
        </w:rPr>
        <w:t>634</w:t>
      </w:r>
      <w:r w:rsidR="002868B2" w:rsidRPr="002868B2">
        <w:rPr>
          <w:rFonts w:ascii="仿宋_GB2312" w:eastAsia="仿宋_GB2312" w:hint="eastAsia"/>
          <w:sz w:val="32"/>
          <w:szCs w:val="32"/>
        </w:rPr>
        <w:t>条</w:t>
      </w:r>
      <w:r w:rsidR="00740BF8">
        <w:rPr>
          <w:rFonts w:ascii="仿宋_GB2312" w:eastAsia="仿宋_GB2312" w:hint="eastAsia"/>
          <w:sz w:val="32"/>
          <w:szCs w:val="32"/>
        </w:rPr>
        <w:t>、更新</w:t>
      </w:r>
      <w:r w:rsidR="00136C9B" w:rsidRPr="002868B2">
        <w:rPr>
          <w:rFonts w:ascii="仿宋_GB2312" w:eastAsia="仿宋_GB2312" w:hint="eastAsia"/>
          <w:sz w:val="32"/>
          <w:szCs w:val="32"/>
        </w:rPr>
        <w:t>政策解读</w:t>
      </w:r>
      <w:r w:rsidR="00BD3C57" w:rsidRPr="002868B2">
        <w:rPr>
          <w:rFonts w:ascii="仿宋_GB2312" w:eastAsia="仿宋_GB2312" w:hint="eastAsia"/>
          <w:sz w:val="32"/>
          <w:szCs w:val="32"/>
        </w:rPr>
        <w:t>8</w:t>
      </w:r>
      <w:r w:rsidR="00136C9B" w:rsidRPr="002868B2">
        <w:rPr>
          <w:rFonts w:ascii="仿宋_GB2312" w:eastAsia="仿宋_GB2312" w:hint="eastAsia"/>
          <w:sz w:val="32"/>
          <w:szCs w:val="32"/>
        </w:rPr>
        <w:t>条</w:t>
      </w:r>
      <w:r w:rsidRPr="002868B2">
        <w:rPr>
          <w:rFonts w:ascii="仿宋_GB2312" w:eastAsia="仿宋_GB2312" w:hint="eastAsia"/>
          <w:sz w:val="32"/>
          <w:szCs w:val="32"/>
        </w:rPr>
        <w:t>。</w:t>
      </w:r>
      <w:r>
        <w:rPr>
          <w:rFonts w:ascii="仿宋_GB2312" w:eastAsia="仿宋_GB2312" w:hint="eastAsia"/>
          <w:sz w:val="32"/>
          <w:szCs w:val="32"/>
        </w:rPr>
        <w:t>对涉及公众切身利益、需要社会广泛知晓的规范性文件，</w:t>
      </w:r>
      <w:r w:rsidR="00B655C5">
        <w:rPr>
          <w:rFonts w:ascii="仿宋_GB2312" w:eastAsia="仿宋_GB2312" w:hint="eastAsia"/>
          <w:sz w:val="32"/>
          <w:szCs w:val="32"/>
        </w:rPr>
        <w:t>除</w:t>
      </w:r>
      <w:r>
        <w:rPr>
          <w:rFonts w:ascii="仿宋_GB2312" w:eastAsia="仿宋_GB2312" w:hint="eastAsia"/>
          <w:sz w:val="32"/>
          <w:szCs w:val="32"/>
        </w:rPr>
        <w:t>在门户网站征求意见外，还在决策前、制发过程中积极征求意见。</w:t>
      </w:r>
    </w:p>
    <w:p w:rsidR="00C756F6" w:rsidRDefault="00C756F6" w:rsidP="00C756F6">
      <w:pPr>
        <w:widowControl/>
        <w:shd w:val="clear" w:color="auto" w:fill="FFFFFF"/>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依法履行行政许可、行政处罚、行政强制职能。涉及行政许可职权事项51项，比上一年增加3项，全年</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行政许可3316件；涉及行政处罚职权事项66项，涉及行政强制事项3项，</w:t>
      </w:r>
      <w:r w:rsidR="00B655C5">
        <w:rPr>
          <w:rFonts w:ascii="仿宋_GB2312" w:eastAsia="仿宋_GB2312" w:hAnsi="宋体" w:cs="宋体" w:hint="eastAsia"/>
          <w:kern w:val="0"/>
          <w:sz w:val="32"/>
          <w:szCs w:val="32"/>
        </w:rPr>
        <w:t>与</w:t>
      </w:r>
      <w:r>
        <w:rPr>
          <w:rFonts w:ascii="仿宋_GB2312" w:eastAsia="仿宋_GB2312" w:hAnsi="宋体" w:cs="宋体" w:hint="eastAsia"/>
          <w:kern w:val="0"/>
          <w:sz w:val="32"/>
          <w:szCs w:val="32"/>
        </w:rPr>
        <w:t>上一年</w:t>
      </w:r>
      <w:r w:rsidR="00B655C5">
        <w:rPr>
          <w:rFonts w:ascii="仿宋_GB2312" w:eastAsia="仿宋_GB2312" w:hAnsi="宋体" w:cs="宋体" w:hint="eastAsia"/>
          <w:kern w:val="0"/>
          <w:sz w:val="32"/>
          <w:szCs w:val="32"/>
        </w:rPr>
        <w:t>持平</w:t>
      </w:r>
      <w:r>
        <w:rPr>
          <w:rFonts w:ascii="仿宋_GB2312" w:eastAsia="仿宋_GB2312" w:hAnsi="宋体" w:cs="宋体" w:hint="eastAsia"/>
          <w:kern w:val="0"/>
          <w:sz w:val="32"/>
          <w:szCs w:val="32"/>
        </w:rPr>
        <w:t>，全年未</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行政处罚和行政强制。涉及行政检查职权事项9项，与上一年数量</w:t>
      </w:r>
      <w:r w:rsidR="00B655C5">
        <w:rPr>
          <w:rFonts w:ascii="仿宋_GB2312" w:eastAsia="仿宋_GB2312" w:hAnsi="宋体" w:cs="宋体" w:hint="eastAsia"/>
          <w:kern w:val="0"/>
          <w:sz w:val="32"/>
          <w:szCs w:val="32"/>
        </w:rPr>
        <w:t>持平</w:t>
      </w:r>
      <w:r>
        <w:rPr>
          <w:rFonts w:ascii="仿宋_GB2312" w:eastAsia="仿宋_GB2312" w:hAnsi="宋体" w:cs="宋体" w:hint="eastAsia"/>
          <w:kern w:val="0"/>
          <w:sz w:val="32"/>
          <w:szCs w:val="32"/>
        </w:rPr>
        <w:t>，开展行政检查44次；涉及行政确认职权事项7项，比上一年增加3项，</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行政确认209件。</w:t>
      </w:r>
      <w:ins w:id="0" w:author="彭强" w:date="2020-01-17T17:30:00Z">
        <w:r w:rsidR="000C16FF">
          <w:rPr>
            <w:rFonts w:ascii="仿宋_GB2312" w:eastAsia="仿宋_GB2312" w:hAnsi="宋体" w:cs="宋体" w:hint="eastAsia"/>
            <w:kern w:val="0"/>
            <w:sz w:val="32"/>
            <w:szCs w:val="32"/>
          </w:rPr>
          <w:t xml:space="preserve">  </w:t>
        </w:r>
      </w:ins>
      <w:r>
        <w:rPr>
          <w:rFonts w:ascii="仿宋_GB2312" w:eastAsia="仿宋_GB2312" w:hAnsi="宋体" w:cs="宋体" w:hint="eastAsia"/>
          <w:kern w:val="0"/>
          <w:sz w:val="32"/>
          <w:szCs w:val="32"/>
        </w:rPr>
        <w:t>2019年，持续做好行政许可、行政处罚、行政检查事项公开，有关办理依据、条</w:t>
      </w:r>
      <w:bookmarkStart w:id="1" w:name="_GoBack"/>
      <w:bookmarkEnd w:id="1"/>
      <w:r>
        <w:rPr>
          <w:rFonts w:ascii="仿宋_GB2312" w:eastAsia="仿宋_GB2312" w:hAnsi="宋体" w:cs="宋体" w:hint="eastAsia"/>
          <w:kern w:val="0"/>
          <w:sz w:val="32"/>
          <w:szCs w:val="32"/>
        </w:rPr>
        <w:t>件、程序于门户网站</w:t>
      </w:r>
      <w:r w:rsidRPr="005111BA">
        <w:rPr>
          <w:rFonts w:ascii="仿宋_GB2312" w:eastAsia="仿宋_GB2312" w:hAnsi="宋体" w:cs="宋体" w:hint="eastAsia"/>
          <w:kern w:val="0"/>
          <w:sz w:val="32"/>
          <w:szCs w:val="32"/>
        </w:rPr>
        <w:t>“</w:t>
      </w:r>
      <w:r w:rsidR="00B40BB3" w:rsidRPr="005111BA">
        <w:rPr>
          <w:rFonts w:ascii="仿宋_GB2312" w:eastAsia="仿宋_GB2312" w:hAnsi="宋体" w:cs="宋体" w:hint="eastAsia"/>
          <w:kern w:val="0"/>
          <w:sz w:val="32"/>
          <w:szCs w:val="32"/>
        </w:rPr>
        <w:t>办事</w:t>
      </w:r>
      <w:r w:rsidRPr="005111BA">
        <w:rPr>
          <w:rFonts w:ascii="仿宋_GB2312" w:eastAsia="仿宋_GB2312" w:hAnsi="宋体" w:cs="宋体" w:hint="eastAsia"/>
          <w:kern w:val="0"/>
          <w:sz w:val="32"/>
          <w:szCs w:val="32"/>
        </w:rPr>
        <w:t>大厅”栏目</w:t>
      </w:r>
      <w:r>
        <w:rPr>
          <w:rFonts w:ascii="仿宋_GB2312" w:eastAsia="仿宋_GB2312" w:hAnsi="宋体" w:cs="宋体" w:hint="eastAsia"/>
          <w:kern w:val="0"/>
          <w:sz w:val="32"/>
          <w:szCs w:val="32"/>
        </w:rPr>
        <w:t>公开，许可、处罚目录和结果于门户网站“双公示”栏目全量公开，</w:t>
      </w:r>
      <w:r>
        <w:rPr>
          <w:rFonts w:ascii="仿宋_GB2312" w:eastAsia="仿宋_GB2312" w:hint="eastAsia"/>
          <w:sz w:val="32"/>
          <w:szCs w:val="32"/>
        </w:rPr>
        <w:t>新增“</w:t>
      </w:r>
      <w:r w:rsidRPr="00530AEC">
        <w:rPr>
          <w:rFonts w:ascii="仿宋_GB2312" w:eastAsia="仿宋_GB2312" w:hint="eastAsia"/>
          <w:sz w:val="32"/>
          <w:szCs w:val="32"/>
        </w:rPr>
        <w:t>行政执法信息公示</w:t>
      </w:r>
      <w:r>
        <w:rPr>
          <w:rFonts w:ascii="仿宋_GB2312" w:eastAsia="仿宋_GB2312" w:hint="eastAsia"/>
          <w:sz w:val="32"/>
          <w:szCs w:val="32"/>
        </w:rPr>
        <w:t>”栏目，集中公开行政执法检查主体、人员、权限、标准、计划、结果等有关情况。</w:t>
      </w:r>
    </w:p>
    <w:p w:rsidR="00C756F6" w:rsidRPr="00C756F6" w:rsidRDefault="00C756F6" w:rsidP="00C756F6">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2019年共有187项政府集中采购项目，集中</w:t>
      </w:r>
      <w:proofErr w:type="gramStart"/>
      <w:r>
        <w:rPr>
          <w:rFonts w:ascii="仿宋_GB2312" w:eastAsia="仿宋_GB2312" w:hAnsi="宋体" w:cs="宋体" w:hint="eastAsia"/>
          <w:kern w:val="0"/>
          <w:sz w:val="32"/>
          <w:szCs w:val="32"/>
        </w:rPr>
        <w:t>采购总</w:t>
      </w:r>
      <w:proofErr w:type="gramEnd"/>
      <w:r>
        <w:rPr>
          <w:rFonts w:ascii="仿宋_GB2312" w:eastAsia="仿宋_GB2312" w:hAnsi="宋体" w:cs="宋体" w:hint="eastAsia"/>
          <w:kern w:val="0"/>
          <w:sz w:val="32"/>
          <w:szCs w:val="32"/>
        </w:rPr>
        <w:t>金额</w:t>
      </w:r>
      <w:r w:rsidRPr="00704FF2">
        <w:rPr>
          <w:rFonts w:ascii="仿宋_GB2312" w:eastAsia="仿宋_GB2312" w:hAnsi="宋体" w:cs="宋体"/>
          <w:kern w:val="0"/>
          <w:sz w:val="32"/>
          <w:szCs w:val="32"/>
        </w:rPr>
        <w:t>2834.8359</w:t>
      </w:r>
      <w:r>
        <w:rPr>
          <w:rFonts w:ascii="仿宋_GB2312" w:eastAsia="仿宋_GB2312" w:hAnsi="宋体" w:cs="宋体" w:hint="eastAsia"/>
          <w:kern w:val="0"/>
          <w:sz w:val="32"/>
          <w:szCs w:val="32"/>
        </w:rPr>
        <w:t>万元。采购具体实施情况已于门户网站“政府采购”栏目公开。其他财务预算、决算情况按照政府财务公开专项要求，按时于“财务公开”栏目公开。</w:t>
      </w:r>
    </w:p>
    <w:p w:rsidR="00C756F6" w:rsidRDefault="00C756F6" w:rsidP="00922054">
      <w:pPr>
        <w:widowControl/>
        <w:shd w:val="clear" w:color="auto" w:fill="FFFFFF"/>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2.依申请公开办理情况</w:t>
      </w:r>
    </w:p>
    <w:p w:rsidR="00C756F6" w:rsidRDefault="00C756F6" w:rsidP="00C756F6">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sidRPr="00267517">
        <w:rPr>
          <w:rFonts w:ascii="仿宋_GB2312" w:eastAsia="仿宋_GB2312" w:hAnsi="宋体" w:cs="宋体" w:hint="eastAsia"/>
          <w:kern w:val="0"/>
          <w:sz w:val="32"/>
          <w:szCs w:val="32"/>
        </w:rPr>
        <w:t>2019年，通过当面申请、网上申请等途径共受理政府信息公开申请138件，同比增长119%，已答复130件</w:t>
      </w:r>
      <w:r>
        <w:rPr>
          <w:rFonts w:ascii="仿宋_GB2312" w:eastAsia="仿宋_GB2312" w:hAnsi="宋体" w:cs="宋体" w:hint="eastAsia"/>
          <w:kern w:val="0"/>
          <w:sz w:val="32"/>
          <w:szCs w:val="32"/>
        </w:rPr>
        <w:t>，</w:t>
      </w:r>
      <w:r>
        <w:rPr>
          <w:rFonts w:ascii="仿宋_GB2312" w:eastAsia="仿宋_GB2312" w:hint="eastAsia"/>
          <w:sz w:val="32"/>
          <w:szCs w:val="32"/>
        </w:rPr>
        <w:t>其余</w:t>
      </w:r>
      <w:proofErr w:type="gramStart"/>
      <w:r>
        <w:rPr>
          <w:rFonts w:ascii="仿宋_GB2312" w:eastAsia="仿宋_GB2312" w:hint="eastAsia"/>
          <w:sz w:val="32"/>
          <w:szCs w:val="32"/>
        </w:rPr>
        <w:t>申请转结下一年度</w:t>
      </w:r>
      <w:proofErr w:type="gramEnd"/>
      <w:r>
        <w:rPr>
          <w:rFonts w:ascii="仿宋_GB2312" w:eastAsia="仿宋_GB2312" w:hint="eastAsia"/>
          <w:sz w:val="32"/>
          <w:szCs w:val="32"/>
        </w:rPr>
        <w:t>继续办理</w:t>
      </w:r>
      <w:r w:rsidRPr="00267517">
        <w:rPr>
          <w:rFonts w:ascii="仿宋_GB2312" w:eastAsia="仿宋_GB2312" w:hAnsi="宋体" w:cs="宋体" w:hint="eastAsia"/>
          <w:kern w:val="0"/>
          <w:sz w:val="32"/>
          <w:szCs w:val="32"/>
        </w:rPr>
        <w:t>。通过在线咨询、电话咨询、现场</w:t>
      </w:r>
      <w:proofErr w:type="gramStart"/>
      <w:r w:rsidRPr="00267517">
        <w:rPr>
          <w:rFonts w:ascii="仿宋_GB2312" w:eastAsia="仿宋_GB2312" w:hAnsi="宋体" w:cs="宋体" w:hint="eastAsia"/>
          <w:kern w:val="0"/>
          <w:sz w:val="32"/>
          <w:szCs w:val="32"/>
        </w:rPr>
        <w:t>答复共</w:t>
      </w:r>
      <w:proofErr w:type="gramEnd"/>
      <w:r w:rsidRPr="00267517">
        <w:rPr>
          <w:rFonts w:ascii="仿宋_GB2312" w:eastAsia="仿宋_GB2312" w:hAnsi="宋体" w:cs="宋体" w:hint="eastAsia"/>
          <w:kern w:val="0"/>
          <w:sz w:val="32"/>
          <w:szCs w:val="32"/>
        </w:rPr>
        <w:t>接受咨询310人次。</w:t>
      </w:r>
      <w:r>
        <w:rPr>
          <w:rFonts w:ascii="仿宋_GB2312" w:eastAsia="仿宋_GB2312" w:hAnsi="宋体" w:cs="宋体" w:hint="eastAsia"/>
          <w:kern w:val="0"/>
          <w:sz w:val="32"/>
          <w:szCs w:val="32"/>
        </w:rPr>
        <w:t>收到公开申请的申请人以自然人为主，138件申请中有128件为自然人，另外涉及7件商业企业和3件社会公益组织。政府信息公开申请最终处理结果大部分为非本机关信息及信息不存在等本机关不掌握的政府信息，有关</w:t>
      </w:r>
      <w:proofErr w:type="gramStart"/>
      <w:r>
        <w:rPr>
          <w:rFonts w:ascii="仿宋_GB2312" w:eastAsia="仿宋_GB2312" w:hAnsi="宋体" w:cs="宋体" w:hint="eastAsia"/>
          <w:kern w:val="0"/>
          <w:sz w:val="32"/>
          <w:szCs w:val="32"/>
        </w:rPr>
        <w:t>答复共</w:t>
      </w:r>
      <w:proofErr w:type="gramEnd"/>
      <w:r>
        <w:rPr>
          <w:rFonts w:ascii="仿宋_GB2312" w:eastAsia="仿宋_GB2312" w:hAnsi="宋体" w:cs="宋体" w:hint="eastAsia"/>
          <w:kern w:val="0"/>
          <w:sz w:val="32"/>
          <w:szCs w:val="32"/>
        </w:rPr>
        <w:t>86件，占所有处理信息的62%；全部处理的政府信息还包括：予以公开的政府信息31件，部分公开的4件，属于国家秘密的1件，保护第三方合法权益的2件，属于内部事务的1件，以及信访举报投诉咨询类5件。</w:t>
      </w:r>
    </w:p>
    <w:p w:rsidR="00C756F6" w:rsidRDefault="00C756F6" w:rsidP="00C756F6">
      <w:pPr>
        <w:widowControl/>
        <w:shd w:val="clear" w:color="auto" w:fill="FFFFFF"/>
        <w:adjustRightInd w:val="0"/>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int="eastAsia"/>
          <w:sz w:val="32"/>
          <w:szCs w:val="32"/>
        </w:rPr>
        <w:t>为进一步为市民申请政府信息公开提供便利，</w:t>
      </w:r>
      <w:r w:rsidR="00B655C5" w:rsidRPr="006467AC">
        <w:rPr>
          <w:rFonts w:ascii="仿宋_GB2312" w:eastAsia="仿宋_GB2312" w:hint="eastAsia"/>
          <w:sz w:val="32"/>
          <w:szCs w:val="32"/>
        </w:rPr>
        <w:t>更新《政府信息公开指南》，确保《政府信息公开指南》法定内容的完备性和信息公开机构地图的准确性</w:t>
      </w:r>
      <w:r w:rsidR="00B655C5">
        <w:rPr>
          <w:rFonts w:ascii="仿宋_GB2312" w:eastAsia="仿宋_GB2312" w:hAnsi="仿宋" w:cs="仿宋_GB2312" w:hint="eastAsia"/>
          <w:color w:val="000000"/>
          <w:sz w:val="32"/>
          <w:szCs w:val="32"/>
        </w:rPr>
        <w:t>。</w:t>
      </w:r>
      <w:r w:rsidR="00B655C5">
        <w:rPr>
          <w:rFonts w:ascii="仿宋_GB2312" w:eastAsia="仿宋_GB2312" w:hAnsi="仿宋" w:cs="仿宋_GB2312"/>
          <w:color w:val="000000"/>
          <w:sz w:val="32"/>
          <w:szCs w:val="32"/>
        </w:rPr>
        <w:t xml:space="preserve"> </w:t>
      </w:r>
    </w:p>
    <w:p w:rsidR="00C756F6" w:rsidRDefault="00C756F6" w:rsidP="00C756F6">
      <w:pPr>
        <w:widowControl/>
        <w:shd w:val="clear" w:color="auto" w:fill="FFFFFF"/>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3.政府信息资源的规范化、标准化管理情况</w:t>
      </w:r>
    </w:p>
    <w:p w:rsidR="00C756F6" w:rsidRDefault="00C756F6" w:rsidP="00C756F6">
      <w:pPr>
        <w:widowControl/>
        <w:shd w:val="clear" w:color="auto" w:fill="FFFFFF"/>
        <w:adjustRightInd w:val="0"/>
        <w:snapToGrid w:val="0"/>
        <w:spacing w:line="560" w:lineRule="exact"/>
        <w:ind w:firstLineChars="200" w:firstLine="640"/>
        <w:rPr>
          <w:rFonts w:ascii="仿宋_GB2312" w:eastAsia="仿宋_GB2312" w:hAnsi="黑体"/>
          <w:sz w:val="32"/>
          <w:szCs w:val="32"/>
        </w:rPr>
      </w:pPr>
      <w:r w:rsidRPr="00BE7BD8">
        <w:rPr>
          <w:rFonts w:ascii="仿宋_GB2312" w:eastAsia="仿宋_GB2312" w:hAnsi="黑体" w:hint="eastAsia"/>
          <w:sz w:val="32"/>
          <w:szCs w:val="32"/>
        </w:rPr>
        <w:t>按照</w:t>
      </w:r>
      <w:r w:rsidR="00B655C5">
        <w:rPr>
          <w:rFonts w:ascii="仿宋_GB2312" w:eastAsia="仿宋_GB2312" w:hAnsi="黑体" w:hint="eastAsia"/>
          <w:sz w:val="32"/>
          <w:szCs w:val="32"/>
        </w:rPr>
        <w:t>全市</w:t>
      </w:r>
      <w:r w:rsidR="008C0EA6">
        <w:rPr>
          <w:rFonts w:ascii="仿宋_GB2312" w:eastAsia="仿宋_GB2312" w:hAnsi="黑体" w:hint="eastAsia"/>
          <w:sz w:val="32"/>
          <w:szCs w:val="32"/>
        </w:rPr>
        <w:t>统一</w:t>
      </w:r>
      <w:r w:rsidRPr="00BE7BD8">
        <w:rPr>
          <w:rFonts w:ascii="仿宋_GB2312" w:eastAsia="仿宋_GB2312" w:hAnsi="黑体" w:hint="eastAsia"/>
          <w:sz w:val="32"/>
          <w:szCs w:val="32"/>
        </w:rPr>
        <w:t>要求，</w:t>
      </w:r>
      <w:r>
        <w:rPr>
          <w:rFonts w:ascii="仿宋_GB2312" w:eastAsia="仿宋_GB2312" w:hAnsi="黑体" w:hint="eastAsia"/>
          <w:sz w:val="32"/>
          <w:szCs w:val="32"/>
        </w:rPr>
        <w:t>开展政务公开全清单编制工作，确认政府信息主动公开项271项，梳理依申请公开清单75项</w:t>
      </w:r>
      <w:r w:rsidR="00B655C5">
        <w:rPr>
          <w:rFonts w:ascii="仿宋_GB2312" w:eastAsia="仿宋_GB2312" w:hAnsi="黑体" w:hint="eastAsia"/>
          <w:sz w:val="32"/>
          <w:szCs w:val="32"/>
        </w:rPr>
        <w:t>，</w:t>
      </w:r>
      <w:r>
        <w:rPr>
          <w:rFonts w:ascii="仿宋_GB2312" w:eastAsia="仿宋_GB2312" w:hAnsi="黑体" w:hint="eastAsia"/>
          <w:sz w:val="32"/>
          <w:szCs w:val="32"/>
        </w:rPr>
        <w:t>2019年公开各类信息101项，进一步推进了我局</w:t>
      </w:r>
      <w:r w:rsidRPr="00BD551A">
        <w:rPr>
          <w:rFonts w:ascii="仿宋_GB2312" w:eastAsia="仿宋_GB2312" w:hAnsi="黑体" w:hint="eastAsia"/>
          <w:sz w:val="32"/>
          <w:szCs w:val="32"/>
        </w:rPr>
        <w:t>政务公开</w:t>
      </w:r>
      <w:r>
        <w:rPr>
          <w:rFonts w:ascii="仿宋_GB2312" w:eastAsia="仿宋_GB2312" w:hAnsi="黑体" w:hint="eastAsia"/>
          <w:sz w:val="32"/>
          <w:szCs w:val="32"/>
        </w:rPr>
        <w:t>工作的</w:t>
      </w:r>
      <w:r w:rsidRPr="00BD551A">
        <w:rPr>
          <w:rFonts w:ascii="仿宋_GB2312" w:eastAsia="仿宋_GB2312" w:hAnsi="黑体" w:hint="eastAsia"/>
          <w:sz w:val="32"/>
          <w:szCs w:val="32"/>
        </w:rPr>
        <w:t>制度化、标准化、规范化建设</w:t>
      </w:r>
      <w:r>
        <w:rPr>
          <w:rFonts w:ascii="仿宋_GB2312" w:eastAsia="仿宋_GB2312" w:hAnsi="黑体" w:hint="eastAsia"/>
          <w:sz w:val="32"/>
          <w:szCs w:val="32"/>
        </w:rPr>
        <w:t>。</w:t>
      </w:r>
    </w:p>
    <w:p w:rsidR="00525720" w:rsidRDefault="00525720" w:rsidP="00C756F6">
      <w:pPr>
        <w:widowControl/>
        <w:shd w:val="clear" w:color="auto" w:fill="FFFFFF"/>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4.政府信息公开平台建设情况</w:t>
      </w:r>
    </w:p>
    <w:p w:rsidR="00525720" w:rsidRDefault="00525720" w:rsidP="00525720">
      <w:pPr>
        <w:widowControl/>
        <w:shd w:val="clear" w:color="auto" w:fill="FFFFFF"/>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一方面</w:t>
      </w:r>
      <w:r w:rsidR="008133A7">
        <w:rPr>
          <w:rFonts w:ascii="仿宋_GB2312" w:eastAsia="仿宋_GB2312" w:hAnsi="黑体" w:hint="eastAsia"/>
          <w:sz w:val="32"/>
          <w:szCs w:val="32"/>
        </w:rPr>
        <w:t>，</w:t>
      </w:r>
      <w:r w:rsidRPr="00901EE9">
        <w:rPr>
          <w:rFonts w:ascii="仿宋_GB2312" w:eastAsia="仿宋_GB2312" w:hAnsi="黑体" w:hint="eastAsia"/>
          <w:sz w:val="32"/>
          <w:szCs w:val="32"/>
        </w:rPr>
        <w:t>推进与政务新媒体协同联动</w:t>
      </w:r>
      <w:r w:rsidR="008133A7">
        <w:rPr>
          <w:rFonts w:ascii="仿宋_GB2312" w:eastAsia="仿宋_GB2312" w:hAnsi="黑体" w:hint="eastAsia"/>
          <w:sz w:val="32"/>
          <w:szCs w:val="32"/>
        </w:rPr>
        <w:t>。</w:t>
      </w:r>
      <w:r w:rsidRPr="00901EE9">
        <w:rPr>
          <w:rFonts w:ascii="仿宋_GB2312" w:eastAsia="仿宋_GB2312" w:hAnsi="黑体" w:hint="eastAsia"/>
          <w:sz w:val="32"/>
          <w:szCs w:val="32"/>
        </w:rPr>
        <w:t>围绕园林绿化中心工作创新专题内容</w:t>
      </w:r>
      <w:r>
        <w:rPr>
          <w:rFonts w:ascii="仿宋_GB2312" w:eastAsia="仿宋_GB2312" w:hAnsi="黑体" w:hint="eastAsia"/>
          <w:sz w:val="32"/>
          <w:szCs w:val="32"/>
        </w:rPr>
        <w:t>，</w:t>
      </w:r>
      <w:r w:rsidRPr="00901EE9">
        <w:rPr>
          <w:rFonts w:ascii="仿宋_GB2312" w:eastAsia="仿宋_GB2312" w:hAnsi="黑体" w:hint="eastAsia"/>
          <w:sz w:val="32"/>
          <w:szCs w:val="32"/>
        </w:rPr>
        <w:t>新制作</w:t>
      </w:r>
      <w:r w:rsidR="008133A7">
        <w:rPr>
          <w:rFonts w:ascii="仿宋_GB2312" w:eastAsia="仿宋_GB2312" w:hAnsi="黑体" w:hint="eastAsia"/>
          <w:sz w:val="32"/>
          <w:szCs w:val="32"/>
        </w:rPr>
        <w:t>“</w:t>
      </w:r>
      <w:r w:rsidRPr="00901EE9">
        <w:rPr>
          <w:rFonts w:ascii="仿宋_GB2312" w:eastAsia="仿宋_GB2312" w:hAnsi="黑体" w:hint="eastAsia"/>
          <w:sz w:val="32"/>
          <w:szCs w:val="32"/>
        </w:rPr>
        <w:t>2019</w:t>
      </w:r>
      <w:r>
        <w:rPr>
          <w:rFonts w:ascii="仿宋_GB2312" w:eastAsia="仿宋_GB2312" w:hAnsi="黑体" w:hint="eastAsia"/>
          <w:sz w:val="32"/>
          <w:szCs w:val="32"/>
        </w:rPr>
        <w:t>年中国北京世界园艺博览会”</w:t>
      </w:r>
      <w:r w:rsidRPr="00901EE9">
        <w:rPr>
          <w:rFonts w:ascii="仿宋_GB2312" w:eastAsia="仿宋_GB2312" w:hAnsi="黑体" w:hint="eastAsia"/>
          <w:sz w:val="32"/>
          <w:szCs w:val="32"/>
        </w:rPr>
        <w:t>“‘祝福祖国 70</w:t>
      </w:r>
      <w:r>
        <w:rPr>
          <w:rFonts w:ascii="仿宋_GB2312" w:eastAsia="仿宋_GB2312" w:hAnsi="黑体" w:hint="eastAsia"/>
          <w:sz w:val="32"/>
          <w:szCs w:val="32"/>
        </w:rPr>
        <w:t>华诞’国庆花坛”</w:t>
      </w:r>
      <w:r w:rsidRPr="00901EE9">
        <w:rPr>
          <w:rFonts w:ascii="仿宋_GB2312" w:eastAsia="仿宋_GB2312" w:hAnsi="黑体" w:hint="eastAsia"/>
          <w:sz w:val="32"/>
          <w:szCs w:val="32"/>
        </w:rPr>
        <w:t>“2019年森林文化系列活动”</w:t>
      </w:r>
      <w:r>
        <w:rPr>
          <w:rFonts w:ascii="仿宋_GB2312" w:eastAsia="仿宋_GB2312" w:hAnsi="黑体" w:hint="eastAsia"/>
          <w:sz w:val="32"/>
          <w:szCs w:val="32"/>
        </w:rPr>
        <w:t>等</w:t>
      </w:r>
      <w:r w:rsidRPr="00901EE9">
        <w:rPr>
          <w:rFonts w:ascii="仿宋_GB2312" w:eastAsia="仿宋_GB2312" w:hAnsi="黑体" w:hint="eastAsia"/>
          <w:sz w:val="32"/>
          <w:szCs w:val="32"/>
        </w:rPr>
        <w:t>3个</w:t>
      </w:r>
      <w:r>
        <w:rPr>
          <w:rFonts w:ascii="仿宋_GB2312" w:eastAsia="仿宋_GB2312" w:hAnsi="黑体" w:hint="eastAsia"/>
          <w:sz w:val="32"/>
          <w:szCs w:val="32"/>
        </w:rPr>
        <w:t>专题</w:t>
      </w:r>
      <w:r w:rsidRPr="00901EE9">
        <w:rPr>
          <w:rFonts w:ascii="仿宋_GB2312" w:eastAsia="仿宋_GB2312" w:hAnsi="黑体" w:hint="eastAsia"/>
          <w:sz w:val="32"/>
          <w:szCs w:val="32"/>
        </w:rPr>
        <w:t>，更新维护“2019年全市公园和风景区春季赏</w:t>
      </w:r>
      <w:r w:rsidR="008133A7">
        <w:rPr>
          <w:rFonts w:ascii="仿宋_GB2312" w:eastAsia="仿宋_GB2312" w:hAnsi="黑体" w:hint="eastAsia"/>
          <w:sz w:val="32"/>
          <w:szCs w:val="32"/>
        </w:rPr>
        <w:t>花文化系列活动”</w:t>
      </w:r>
      <w:r w:rsidRPr="00901EE9">
        <w:rPr>
          <w:rFonts w:ascii="仿宋_GB2312" w:eastAsia="仿宋_GB2312" w:hAnsi="黑体" w:hint="eastAsia"/>
          <w:sz w:val="32"/>
          <w:szCs w:val="32"/>
        </w:rPr>
        <w:t>等21个专题。</w:t>
      </w:r>
      <w:r w:rsidR="008133A7">
        <w:rPr>
          <w:rFonts w:ascii="仿宋_GB2312" w:eastAsia="仿宋_GB2312" w:hAnsi="黑体" w:hint="eastAsia"/>
          <w:sz w:val="32"/>
          <w:szCs w:val="32"/>
        </w:rPr>
        <w:t>另一方面，</w:t>
      </w:r>
      <w:r w:rsidR="00342BAC">
        <w:rPr>
          <w:rFonts w:ascii="仿宋_GB2312" w:eastAsia="仿宋_GB2312" w:hAnsi="黑体" w:hint="eastAsia"/>
          <w:sz w:val="32"/>
          <w:szCs w:val="32"/>
        </w:rPr>
        <w:t>加强</w:t>
      </w:r>
      <w:proofErr w:type="gramStart"/>
      <w:r w:rsidR="00342BAC" w:rsidRPr="00901EE9">
        <w:rPr>
          <w:rFonts w:ascii="仿宋_GB2312" w:eastAsia="仿宋_GB2312" w:hAnsi="黑体" w:hint="eastAsia"/>
          <w:sz w:val="32"/>
          <w:szCs w:val="32"/>
        </w:rPr>
        <w:t>局内网</w:t>
      </w:r>
      <w:proofErr w:type="gramEnd"/>
      <w:r w:rsidR="00342BAC" w:rsidRPr="00901EE9">
        <w:rPr>
          <w:rFonts w:ascii="仿宋_GB2312" w:eastAsia="仿宋_GB2312" w:hAnsi="黑体" w:hint="eastAsia"/>
          <w:sz w:val="32"/>
          <w:szCs w:val="32"/>
        </w:rPr>
        <w:t>门户运维工作</w:t>
      </w:r>
      <w:r w:rsidR="00342BAC">
        <w:rPr>
          <w:rFonts w:ascii="仿宋_GB2312" w:eastAsia="仿宋_GB2312" w:hAnsi="黑体" w:hint="eastAsia"/>
          <w:sz w:val="32"/>
          <w:szCs w:val="32"/>
        </w:rPr>
        <w:t>，</w:t>
      </w:r>
      <w:r w:rsidR="00342BAC" w:rsidRPr="00901EE9">
        <w:rPr>
          <w:rFonts w:ascii="仿宋_GB2312" w:eastAsia="仿宋_GB2312" w:hAnsi="黑体" w:hint="eastAsia"/>
          <w:sz w:val="32"/>
          <w:szCs w:val="32"/>
        </w:rPr>
        <w:t>积极落实网民纠错</w:t>
      </w:r>
      <w:r w:rsidR="00342BAC">
        <w:rPr>
          <w:rFonts w:ascii="仿宋_GB2312" w:eastAsia="仿宋_GB2312" w:hAnsi="黑体" w:hint="eastAsia"/>
          <w:sz w:val="32"/>
          <w:szCs w:val="32"/>
        </w:rPr>
        <w:t>、加强网站自查工作，</w:t>
      </w:r>
      <w:r w:rsidR="00342BAC" w:rsidRPr="00901EE9">
        <w:rPr>
          <w:rFonts w:ascii="仿宋_GB2312" w:eastAsia="仿宋_GB2312" w:hAnsi="黑体" w:hint="eastAsia"/>
          <w:sz w:val="32"/>
          <w:szCs w:val="32"/>
        </w:rPr>
        <w:t>从网站可用性、信息更新情况、互动回应情况、便民服务等方面进行监测形成报告。</w:t>
      </w:r>
    </w:p>
    <w:p w:rsidR="00525720" w:rsidRDefault="00342BAC" w:rsidP="00C756F6">
      <w:pPr>
        <w:widowControl/>
        <w:shd w:val="clear" w:color="auto" w:fill="FFFFFF"/>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E00B1D">
        <w:rPr>
          <w:rFonts w:ascii="仿宋_GB2312" w:eastAsia="仿宋_GB2312" w:hAnsi="黑体" w:hint="eastAsia"/>
          <w:sz w:val="32"/>
          <w:szCs w:val="32"/>
        </w:rPr>
        <w:t>政府信息公开监督保障及教育培训情况</w:t>
      </w:r>
    </w:p>
    <w:p w:rsidR="00C929C0" w:rsidRPr="00921828" w:rsidRDefault="00D40A53" w:rsidP="00C756F6">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黑体" w:hint="eastAsia"/>
          <w:sz w:val="32"/>
          <w:szCs w:val="32"/>
        </w:rPr>
        <w:t>切实落实监督和培训机制，开展</w:t>
      </w:r>
      <w:r>
        <w:rPr>
          <w:rFonts w:ascii="仿宋_GB2312" w:eastAsia="仿宋_GB2312" w:hAnsi="仿宋" w:cs="仿宋_GB2312" w:hint="eastAsia"/>
          <w:color w:val="000000"/>
          <w:sz w:val="32"/>
          <w:szCs w:val="32"/>
        </w:rPr>
        <w:t>政府信息公开专题培训，组织有关人员对</w:t>
      </w:r>
      <w:r>
        <w:rPr>
          <w:rFonts w:ascii="仿宋_GB2312" w:eastAsia="仿宋_GB2312" w:hint="eastAsia"/>
          <w:sz w:val="32"/>
          <w:szCs w:val="32"/>
        </w:rPr>
        <w:t>新修订《政府信息公开条例》相关规定、依申请答复规范等内容进行学习</w:t>
      </w:r>
      <w:r>
        <w:rPr>
          <w:rFonts w:ascii="仿宋_GB2312" w:eastAsia="仿宋_GB2312" w:hAnsi="仿宋" w:cs="仿宋_GB2312" w:hint="eastAsia"/>
          <w:color w:val="000000"/>
          <w:sz w:val="32"/>
          <w:szCs w:val="32"/>
        </w:rPr>
        <w:t>。</w:t>
      </w:r>
      <w:r w:rsidR="007E3EF3">
        <w:rPr>
          <w:rFonts w:ascii="仿宋_GB2312" w:eastAsia="仿宋_GB2312" w:hAnsi="仿宋" w:cs="仿宋_GB2312" w:hint="eastAsia"/>
          <w:color w:val="000000"/>
          <w:sz w:val="32"/>
          <w:szCs w:val="32"/>
        </w:rPr>
        <w:t>确认并主动公开了信息公开的权利救济途径。</w:t>
      </w:r>
    </w:p>
    <w:p w:rsidR="00E43176" w:rsidRDefault="00E43176" w:rsidP="00E431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168"/>
        <w:gridCol w:w="945"/>
        <w:gridCol w:w="1875"/>
        <w:gridCol w:w="6"/>
        <w:gridCol w:w="1265"/>
        <w:gridCol w:w="1881"/>
      </w:tblGrid>
      <w:tr w:rsidR="00E43176" w:rsidTr="000D342F">
        <w:trPr>
          <w:trHeight w:val="495"/>
          <w:jc w:val="center"/>
        </w:trPr>
        <w:tc>
          <w:tcPr>
            <w:tcW w:w="8140" w:type="dxa"/>
            <w:gridSpan w:val="6"/>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第二十条第（一）项</w:t>
            </w:r>
          </w:p>
        </w:tc>
      </w:tr>
      <w:tr w:rsidR="00E43176" w:rsidTr="000D342F">
        <w:trPr>
          <w:trHeight w:val="882"/>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本年新</w:t>
            </w:r>
            <w:r>
              <w:rPr>
                <w:rFonts w:ascii="宋体" w:hAnsi="宋体" w:cs="宋体" w:hint="eastAsia"/>
                <w:color w:val="000000"/>
                <w:kern w:val="0"/>
                <w:sz w:val="20"/>
                <w:szCs w:val="20"/>
                <w:lang w:bidi="ar"/>
              </w:rPr>
              <w:br/>
            </w:r>
            <w:r>
              <w:rPr>
                <w:color w:val="000000"/>
                <w:kern w:val="0"/>
                <w:sz w:val="20"/>
                <w:szCs w:val="20"/>
                <w:lang w:bidi="ar"/>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本年新</w:t>
            </w:r>
            <w:r>
              <w:rPr>
                <w:rFonts w:ascii="宋体" w:hAnsi="宋体" w:cs="宋体" w:hint="eastAsia"/>
                <w:color w:val="000000"/>
                <w:kern w:val="0"/>
                <w:sz w:val="20"/>
                <w:szCs w:val="20"/>
                <w:lang w:bidi="ar"/>
              </w:rPr>
              <w:br/>
            </w:r>
            <w:r>
              <w:rPr>
                <w:color w:val="000000"/>
                <w:kern w:val="0"/>
                <w:sz w:val="20"/>
                <w:szCs w:val="20"/>
                <w:lang w:bidi="ar"/>
              </w:rPr>
              <w:t>公开数量</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对外公开总数量</w:t>
            </w:r>
          </w:p>
        </w:tc>
      </w:tr>
      <w:tr w:rsidR="00E43176" w:rsidTr="000D342F">
        <w:trPr>
          <w:trHeight w:val="523"/>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规章</w:t>
            </w:r>
          </w:p>
        </w:tc>
        <w:tc>
          <w:tcPr>
            <w:tcW w:w="187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r>
      <w:tr w:rsidR="00E43176" w:rsidTr="000D342F">
        <w:trPr>
          <w:trHeight w:val="471"/>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规范性文件</w:t>
            </w:r>
          </w:p>
        </w:tc>
        <w:tc>
          <w:tcPr>
            <w:tcW w:w="187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3</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3</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49</w:t>
            </w:r>
          </w:p>
        </w:tc>
      </w:tr>
      <w:tr w:rsidR="00E43176" w:rsidTr="000D342F">
        <w:trPr>
          <w:trHeight w:val="480"/>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第二十条第（五）项</w:t>
            </w:r>
          </w:p>
        </w:tc>
      </w:tr>
      <w:tr w:rsidR="00E43176" w:rsidTr="000D342F">
        <w:trPr>
          <w:trHeight w:val="634"/>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本年增/减</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处理决定数量</w:t>
            </w:r>
          </w:p>
        </w:tc>
      </w:tr>
      <w:tr w:rsidR="00E43176" w:rsidTr="00D3157E">
        <w:trPr>
          <w:trHeight w:val="528"/>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行政许可</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48</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+3</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3316</w:t>
            </w:r>
          </w:p>
        </w:tc>
      </w:tr>
      <w:tr w:rsidR="00AB1A4E" w:rsidTr="00D3157E">
        <w:trPr>
          <w:trHeight w:val="315"/>
          <w:jc w:val="center"/>
        </w:trPr>
        <w:tc>
          <w:tcPr>
            <w:tcW w:w="2168" w:type="dxa"/>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0648ED" w:rsidP="000D342F">
            <w:pPr>
              <w:widowControl/>
              <w:jc w:val="left"/>
              <w:rPr>
                <w:color w:val="000000"/>
              </w:rPr>
            </w:pPr>
            <w:r w:rsidRPr="000648ED">
              <w:rPr>
                <w:rFonts w:ascii="宋体" w:hAnsi="宋体" w:cs="宋体" w:hint="eastAsia"/>
                <w:color w:val="000000"/>
                <w:spacing w:val="-20"/>
                <w:kern w:val="0"/>
                <w:sz w:val="20"/>
                <w:szCs w:val="20"/>
                <w:lang w:bidi="ar"/>
              </w:rPr>
              <w:t>其他对外管理服务事项</w:t>
            </w:r>
          </w:p>
        </w:tc>
        <w:tc>
          <w:tcPr>
            <w:tcW w:w="945" w:type="dxa"/>
            <w:tcBorders>
              <w:top w:val="single" w:sz="8" w:space="0" w:color="auto"/>
              <w:left w:val="single" w:sz="8" w:space="0" w:color="auto"/>
              <w:bottom w:val="single" w:sz="8" w:space="0" w:color="auto"/>
              <w:right w:val="single" w:sz="8" w:space="0" w:color="auto"/>
            </w:tcBorders>
            <w:shd w:val="clear" w:color="auto" w:fill="E6F4FF"/>
            <w:vAlign w:val="center"/>
          </w:tcPr>
          <w:p w:rsidR="00AB1A4E" w:rsidRPr="00AB1A4E" w:rsidRDefault="00AB1A4E" w:rsidP="00AB1A4E">
            <w:pPr>
              <w:widowControl/>
              <w:jc w:val="center"/>
              <w:rPr>
                <w:color w:val="000000"/>
                <w:sz w:val="20"/>
                <w:szCs w:val="20"/>
              </w:rPr>
            </w:pPr>
            <w:r w:rsidRPr="00AB1A4E">
              <w:rPr>
                <w:rFonts w:hint="eastAsia"/>
                <w:color w:val="000000"/>
                <w:sz w:val="20"/>
                <w:szCs w:val="20"/>
              </w:rPr>
              <w:t>行政检查</w:t>
            </w:r>
          </w:p>
        </w:tc>
        <w:tc>
          <w:tcPr>
            <w:tcW w:w="188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Pr="00D3157E" w:rsidRDefault="00D3157E">
            <w:pPr>
              <w:jc w:val="center"/>
              <w:rPr>
                <w:color w:val="000000"/>
              </w:rPr>
            </w:pPr>
            <w:r w:rsidRPr="00D3157E">
              <w:rPr>
                <w:rFonts w:hint="eastAsia"/>
                <w:color w:val="000000"/>
              </w:rPr>
              <w:t>9</w:t>
            </w:r>
          </w:p>
        </w:tc>
        <w:tc>
          <w:tcPr>
            <w:tcW w:w="126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D3157E">
            <w:pPr>
              <w:jc w:val="center"/>
              <w:rPr>
                <w:rFonts w:ascii="宋体" w:eastAsia="宋体" w:hAnsi="宋体" w:cs="宋体"/>
                <w:color w:val="000000"/>
                <w:sz w:val="24"/>
                <w:szCs w:val="24"/>
              </w:rPr>
            </w:pPr>
            <w:r w:rsidRPr="00D3157E">
              <w:rPr>
                <w:rFonts w:hint="eastAsia"/>
                <w:color w:val="000000"/>
              </w:rPr>
              <w:t>0</w:t>
            </w:r>
          </w:p>
        </w:tc>
        <w:tc>
          <w:tcPr>
            <w:tcW w:w="1881"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D3157E">
            <w:pPr>
              <w:jc w:val="center"/>
              <w:rPr>
                <w:rFonts w:ascii="宋体" w:eastAsia="宋体" w:hAnsi="宋体" w:cs="宋体"/>
                <w:color w:val="000000"/>
                <w:sz w:val="24"/>
                <w:szCs w:val="24"/>
              </w:rPr>
            </w:pPr>
            <w:r w:rsidRPr="00D3157E">
              <w:rPr>
                <w:rFonts w:hint="eastAsia"/>
                <w:color w:val="000000"/>
              </w:rPr>
              <w:t>44</w:t>
            </w:r>
          </w:p>
        </w:tc>
      </w:tr>
      <w:tr w:rsidR="00AB1A4E" w:rsidTr="00D3157E">
        <w:trPr>
          <w:trHeight w:val="315"/>
          <w:jc w:val="center"/>
        </w:trPr>
        <w:tc>
          <w:tcPr>
            <w:tcW w:w="2168" w:type="dxa"/>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AB1A4E" w:rsidP="000D342F">
            <w:pPr>
              <w:widowControl/>
              <w:jc w:val="left"/>
              <w:rPr>
                <w:rFonts w:ascii="宋体" w:hAnsi="宋体" w:cs="宋体"/>
                <w:color w:val="000000"/>
                <w:kern w:val="0"/>
                <w:sz w:val="20"/>
                <w:szCs w:val="20"/>
                <w:lang w:bidi="ar"/>
              </w:rPr>
            </w:pPr>
          </w:p>
        </w:tc>
        <w:tc>
          <w:tcPr>
            <w:tcW w:w="945" w:type="dxa"/>
            <w:tcBorders>
              <w:top w:val="single" w:sz="8" w:space="0" w:color="auto"/>
              <w:left w:val="single" w:sz="8" w:space="0" w:color="auto"/>
              <w:bottom w:val="single" w:sz="8" w:space="0" w:color="auto"/>
              <w:right w:val="single" w:sz="8" w:space="0" w:color="auto"/>
            </w:tcBorders>
            <w:shd w:val="clear" w:color="auto" w:fill="E6F4FF"/>
            <w:vAlign w:val="center"/>
          </w:tcPr>
          <w:p w:rsidR="00AB1A4E" w:rsidRPr="00AB1A4E" w:rsidRDefault="00AB1A4E" w:rsidP="00AB1A4E">
            <w:pPr>
              <w:widowControl/>
              <w:jc w:val="center"/>
              <w:rPr>
                <w:color w:val="000000"/>
                <w:sz w:val="20"/>
                <w:szCs w:val="20"/>
              </w:rPr>
            </w:pPr>
            <w:r w:rsidRPr="00AB1A4E">
              <w:rPr>
                <w:rFonts w:hint="eastAsia"/>
                <w:color w:val="000000"/>
                <w:sz w:val="20"/>
                <w:szCs w:val="20"/>
              </w:rPr>
              <w:t>行政确认</w:t>
            </w:r>
          </w:p>
        </w:tc>
        <w:tc>
          <w:tcPr>
            <w:tcW w:w="188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D3157E">
            <w:pPr>
              <w:jc w:val="center"/>
              <w:rPr>
                <w:color w:val="000000"/>
              </w:rPr>
            </w:pPr>
            <w:r>
              <w:rPr>
                <w:rFonts w:hint="eastAsia"/>
                <w:color w:val="000000"/>
              </w:rPr>
              <w:t>4</w:t>
            </w:r>
          </w:p>
        </w:tc>
        <w:tc>
          <w:tcPr>
            <w:tcW w:w="126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D3157E">
            <w:pPr>
              <w:jc w:val="center"/>
              <w:rPr>
                <w:color w:val="000000"/>
              </w:rPr>
            </w:pPr>
            <w:r>
              <w:rPr>
                <w:rFonts w:hint="eastAsia"/>
                <w:color w:val="000000"/>
              </w:rPr>
              <w:t>+3</w:t>
            </w:r>
          </w:p>
        </w:tc>
        <w:tc>
          <w:tcPr>
            <w:tcW w:w="1881"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AB1A4E" w:rsidRDefault="00D3157E">
            <w:pPr>
              <w:jc w:val="center"/>
              <w:rPr>
                <w:color w:val="000000"/>
              </w:rPr>
            </w:pPr>
            <w:r>
              <w:rPr>
                <w:rFonts w:hint="eastAsia"/>
                <w:color w:val="000000"/>
              </w:rPr>
              <w:t>209</w:t>
            </w:r>
          </w:p>
        </w:tc>
      </w:tr>
      <w:tr w:rsidR="00E43176" w:rsidTr="000D342F">
        <w:trPr>
          <w:trHeight w:val="406"/>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第二十条第（六）项</w:t>
            </w:r>
          </w:p>
        </w:tc>
      </w:tr>
      <w:tr w:rsidR="00E43176" w:rsidTr="000D342F">
        <w:trPr>
          <w:trHeight w:val="634"/>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本年增/减</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处理决定数量</w:t>
            </w:r>
          </w:p>
        </w:tc>
      </w:tr>
      <w:tr w:rsidR="00E43176" w:rsidTr="000D342F">
        <w:trPr>
          <w:trHeight w:val="430"/>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行政处罚</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66</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r>
      <w:tr w:rsidR="00E43176" w:rsidTr="000D342F">
        <w:trPr>
          <w:trHeight w:val="409"/>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行政强制</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3</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r>
      <w:tr w:rsidR="00E43176" w:rsidTr="000D342F">
        <w:trPr>
          <w:trHeight w:val="474"/>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第二十条第（八）项</w:t>
            </w:r>
          </w:p>
        </w:tc>
      </w:tr>
      <w:tr w:rsidR="00E43176" w:rsidTr="000D342F">
        <w:trPr>
          <w:trHeight w:val="270"/>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信息内容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本年增/减</w:t>
            </w:r>
          </w:p>
        </w:tc>
      </w:tr>
      <w:tr w:rsidR="00E43176" w:rsidTr="000D342F">
        <w:trPr>
          <w:trHeight w:val="551"/>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行政事业性收费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c>
          <w:tcPr>
            <w:tcW w:w="3146" w:type="dxa"/>
            <w:gridSpan w:val="2"/>
            <w:tcBorders>
              <w:top w:val="nil"/>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0</w:t>
            </w:r>
          </w:p>
        </w:tc>
      </w:tr>
      <w:tr w:rsidR="00E43176" w:rsidTr="000D342F">
        <w:trPr>
          <w:trHeight w:val="476"/>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第二十条第（九）项</w:t>
            </w:r>
          </w:p>
        </w:tc>
      </w:tr>
      <w:tr w:rsidR="00E43176" w:rsidTr="000D342F">
        <w:trPr>
          <w:trHeight w:val="585"/>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信息内容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proofErr w:type="gramStart"/>
            <w:r>
              <w:rPr>
                <w:rFonts w:ascii="宋体" w:hAnsi="宋体" w:cs="宋体" w:hint="eastAsia"/>
                <w:color w:val="000000"/>
                <w:kern w:val="0"/>
                <w:sz w:val="20"/>
                <w:szCs w:val="20"/>
                <w:lang w:bidi="ar"/>
              </w:rPr>
              <w:t>采购总</w:t>
            </w:r>
            <w:proofErr w:type="gramEnd"/>
            <w:r>
              <w:rPr>
                <w:rFonts w:ascii="宋体" w:hAnsi="宋体" w:cs="宋体" w:hint="eastAsia"/>
                <w:color w:val="000000"/>
                <w:kern w:val="0"/>
                <w:sz w:val="20"/>
                <w:szCs w:val="20"/>
                <w:lang w:bidi="ar"/>
              </w:rPr>
              <w:t>金额</w:t>
            </w:r>
            <w:r w:rsidR="00A54B52" w:rsidRPr="00A54B52">
              <w:rPr>
                <w:rFonts w:ascii="宋体" w:hAnsi="宋体" w:cs="宋体" w:hint="eastAsia"/>
                <w:color w:val="000000"/>
                <w:kern w:val="0"/>
                <w:sz w:val="20"/>
                <w:szCs w:val="20"/>
                <w:lang w:bidi="ar"/>
              </w:rPr>
              <w:t>(万元)</w:t>
            </w:r>
          </w:p>
        </w:tc>
      </w:tr>
      <w:tr w:rsidR="00E43176" w:rsidTr="000D342F">
        <w:trPr>
          <w:trHeight w:val="539"/>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政府集中采购</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187</w:t>
            </w:r>
          </w:p>
        </w:tc>
        <w:tc>
          <w:tcPr>
            <w:tcW w:w="3146" w:type="dxa"/>
            <w:gridSpan w:val="2"/>
            <w:tcBorders>
              <w:top w:val="nil"/>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E43176" w:rsidRDefault="00E43176">
            <w:pPr>
              <w:jc w:val="center"/>
              <w:rPr>
                <w:rFonts w:ascii="宋体" w:eastAsia="宋体" w:hAnsi="宋体" w:cs="宋体"/>
                <w:color w:val="000000"/>
                <w:sz w:val="24"/>
                <w:szCs w:val="24"/>
              </w:rPr>
            </w:pPr>
            <w:r>
              <w:rPr>
                <w:rFonts w:hint="eastAsia"/>
                <w:color w:val="000000"/>
              </w:rPr>
              <w:t>2834.8359</w:t>
            </w:r>
          </w:p>
        </w:tc>
      </w:tr>
    </w:tbl>
    <w:p w:rsidR="00E43176" w:rsidRDefault="00E43176" w:rsidP="00E431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18"/>
        <w:gridCol w:w="854"/>
        <w:gridCol w:w="2086"/>
        <w:gridCol w:w="814"/>
        <w:gridCol w:w="755"/>
        <w:gridCol w:w="755"/>
        <w:gridCol w:w="814"/>
        <w:gridCol w:w="974"/>
        <w:gridCol w:w="712"/>
        <w:gridCol w:w="689"/>
      </w:tblGrid>
      <w:tr w:rsidR="00E43176" w:rsidTr="00E43176">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（本列数据的勾</w:t>
            </w:r>
            <w:proofErr w:type="gramStart"/>
            <w:r>
              <w:rPr>
                <w:rFonts w:ascii="宋体" w:hAnsi="宋体" w:cs="宋体" w:hint="eastAsia"/>
                <w:color w:val="000000"/>
                <w:kern w:val="0"/>
                <w:sz w:val="20"/>
                <w:szCs w:val="20"/>
                <w:lang w:bidi="ar"/>
              </w:rPr>
              <w:t>稽</w:t>
            </w:r>
            <w:proofErr w:type="gramEnd"/>
            <w:r>
              <w:rPr>
                <w:rFonts w:ascii="宋体" w:hAnsi="宋体" w:cs="宋体" w:hint="eastAsia"/>
                <w:color w:val="000000"/>
                <w:kern w:val="0"/>
                <w:sz w:val="20"/>
                <w:szCs w:val="20"/>
                <w:lang w:bidi="ar"/>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申请人情况</w:t>
            </w:r>
          </w:p>
        </w:tc>
      </w:tr>
      <w:tr w:rsidR="00E43176" w:rsidTr="00E43176">
        <w:trPr>
          <w:jc w:val="center"/>
        </w:trPr>
        <w:tc>
          <w:tcPr>
            <w:tcW w:w="3558" w:type="dxa"/>
            <w:gridSpan w:val="3"/>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1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自然人</w:t>
            </w:r>
          </w:p>
        </w:tc>
        <w:tc>
          <w:tcPr>
            <w:tcW w:w="401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法人或其他组织</w:t>
            </w:r>
          </w:p>
        </w:tc>
        <w:tc>
          <w:tcPr>
            <w:tcW w:w="689"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总计</w:t>
            </w:r>
          </w:p>
        </w:tc>
      </w:tr>
      <w:tr w:rsidR="00E43176" w:rsidTr="00E43176">
        <w:trPr>
          <w:jc w:val="center"/>
        </w:trPr>
        <w:tc>
          <w:tcPr>
            <w:tcW w:w="3558" w:type="dxa"/>
            <w:gridSpan w:val="3"/>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1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商业企业</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科研机构</w:t>
            </w:r>
          </w:p>
        </w:tc>
        <w:tc>
          <w:tcPr>
            <w:tcW w:w="81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社会公益组织</w:t>
            </w:r>
          </w:p>
        </w:tc>
        <w:tc>
          <w:tcPr>
            <w:tcW w:w="97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法律服务机构</w:t>
            </w:r>
          </w:p>
        </w:tc>
        <w:tc>
          <w:tcPr>
            <w:tcW w:w="71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其他</w:t>
            </w:r>
          </w:p>
        </w:tc>
        <w:tc>
          <w:tcPr>
            <w:tcW w:w="689"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r>
      <w:tr w:rsidR="00E43176" w:rsidTr="00E43176">
        <w:trPr>
          <w:jc w:val="center"/>
        </w:trPr>
        <w:tc>
          <w:tcPr>
            <w:tcW w:w="3558"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一、本年新收政府信息公开申请数量</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128</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7</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3</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138</w:t>
            </w:r>
          </w:p>
        </w:tc>
      </w:tr>
      <w:tr w:rsidR="00E43176" w:rsidTr="00E43176">
        <w:trPr>
          <w:jc w:val="center"/>
        </w:trPr>
        <w:tc>
          <w:tcPr>
            <w:tcW w:w="3558"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二、上年结转政府信息公开申请数量</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三、本年度办理结果</w:t>
            </w: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color w:val="000000"/>
                <w:kern w:val="0"/>
                <w:sz w:val="20"/>
                <w:szCs w:val="20"/>
                <w:lang w:bidi="ar"/>
              </w:rPr>
              <w:t>（一）予以公开</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27</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3</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31</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（二）部分公开（区分处理的，只计这一情形，不计其他情形）</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4</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（三）不予公开</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1.属于国家秘密</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2.其他法律行政法规禁止公开</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3.危及“三安全</w:t>
            </w:r>
            <w:proofErr w:type="gramStart"/>
            <w:r>
              <w:rPr>
                <w:rFonts w:ascii="楷体" w:eastAsia="楷体" w:hAnsi="楷体" w:cs="楷体" w:hint="eastAsia"/>
                <w:color w:val="000000"/>
                <w:kern w:val="0"/>
                <w:sz w:val="20"/>
                <w:szCs w:val="20"/>
                <w:lang w:bidi="ar"/>
              </w:rPr>
              <w:t>一</w:t>
            </w:r>
            <w:proofErr w:type="gramEnd"/>
            <w:r>
              <w:rPr>
                <w:rFonts w:ascii="楷体" w:eastAsia="楷体" w:hAnsi="楷体" w:cs="楷体" w:hint="eastAsia"/>
                <w:color w:val="000000"/>
                <w:kern w:val="0"/>
                <w:sz w:val="20"/>
                <w:szCs w:val="20"/>
                <w:lang w:bidi="ar"/>
              </w:rPr>
              <w:t>稳定”</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4.保护第三方合法权益</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2</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5.属于三类内部事务信息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6.属于四类过程性信息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7.属于行政执法案卷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8.属于行政查询事项</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（四）无法提供</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1.本机关不掌握相关政府信息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82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3</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86</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2.没有现成信息需要另行制作</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3.补正后申请内容仍不明确</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（五）</w:t>
            </w:r>
            <w:proofErr w:type="gramStart"/>
            <w:r>
              <w:rPr>
                <w:rFonts w:ascii="楷体" w:eastAsia="楷体" w:hAnsi="楷体" w:cs="楷体" w:hint="eastAsia"/>
                <w:color w:val="000000"/>
                <w:kern w:val="0"/>
                <w:sz w:val="20"/>
                <w:szCs w:val="20"/>
                <w:lang w:bidi="ar"/>
              </w:rPr>
              <w:t>不予处理</w:t>
            </w:r>
            <w:proofErr w:type="gramEnd"/>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1.信访举报投诉类申请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5</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5</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2.重复申请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3.要求提供公开出版物</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4.无正当理由大量反复申请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5.要求行政机关确认或重新出具已获取信息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（六）其他处理</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r>
      <w:tr w:rsidR="00E43176" w:rsidTr="00E43176">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楷体" w:eastAsia="楷体" w:hAnsi="楷体" w:cs="楷体" w:hint="eastAsia"/>
                <w:color w:val="000000"/>
                <w:kern w:val="0"/>
                <w:sz w:val="20"/>
                <w:szCs w:val="20"/>
                <w:lang w:bidi="ar"/>
              </w:rPr>
              <w:t>（七）总计</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120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7</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3</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130</w:t>
            </w:r>
          </w:p>
        </w:tc>
      </w:tr>
      <w:tr w:rsidR="00E43176" w:rsidTr="00E43176">
        <w:trPr>
          <w:jc w:val="center"/>
        </w:trPr>
        <w:tc>
          <w:tcPr>
            <w:tcW w:w="3558"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left"/>
              <w:rPr>
                <w:color w:val="000000"/>
              </w:rPr>
            </w:pPr>
            <w:r>
              <w:rPr>
                <w:rFonts w:ascii="宋体" w:hAnsi="宋体" w:cs="宋体" w:hint="eastAsia"/>
                <w:color w:val="000000"/>
                <w:kern w:val="0"/>
                <w:sz w:val="20"/>
                <w:szCs w:val="20"/>
                <w:lang w:bidi="ar"/>
              </w:rPr>
              <w:t>四、结转下年度继续办理</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8</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pPr>
              <w:jc w:val="center"/>
              <w:rPr>
                <w:rFonts w:ascii="Calibri" w:eastAsia="宋体" w:hAnsi="Calibri" w:cs="宋体"/>
                <w:color w:val="000000"/>
                <w:sz w:val="20"/>
                <w:szCs w:val="20"/>
              </w:rPr>
            </w:pPr>
            <w:r>
              <w:rPr>
                <w:rFonts w:ascii="Calibri" w:hAnsi="Calibri"/>
                <w:color w:val="000000"/>
                <w:sz w:val="20"/>
                <w:szCs w:val="20"/>
              </w:rPr>
              <w:t>8</w:t>
            </w:r>
          </w:p>
        </w:tc>
      </w:tr>
    </w:tbl>
    <w:p w:rsidR="00E43176" w:rsidRDefault="00E43176" w:rsidP="00E43176">
      <w:pPr>
        <w:spacing w:line="560" w:lineRule="exact"/>
        <w:ind w:firstLineChars="200" w:firstLine="640"/>
        <w:rPr>
          <w:rFonts w:ascii="黑体" w:eastAsia="黑体" w:hAnsi="黑体" w:cs="黑体"/>
          <w:sz w:val="32"/>
          <w:szCs w:val="32"/>
        </w:rPr>
      </w:pPr>
    </w:p>
    <w:p w:rsidR="00E43176" w:rsidRDefault="00E43176" w:rsidP="00E4317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E43176" w:rsidTr="008F0C65">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行政诉讼</w:t>
            </w:r>
          </w:p>
        </w:tc>
      </w:tr>
      <w:tr w:rsidR="00E43176" w:rsidTr="008F0C65">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复议后起诉</w:t>
            </w:r>
          </w:p>
        </w:tc>
      </w:tr>
      <w:tr w:rsidR="00E43176" w:rsidTr="008F0C65">
        <w:trPr>
          <w:jc w:val="center"/>
        </w:trPr>
        <w:tc>
          <w:tcPr>
            <w:tcW w:w="604"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60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604"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604"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658"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rPr>
                <w:rFonts w:ascii="宋体"/>
                <w:color w:val="000000"/>
                <w:sz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E43176" w:rsidRDefault="00E43176" w:rsidP="000D342F">
            <w:pPr>
              <w:widowControl/>
              <w:jc w:val="center"/>
              <w:rPr>
                <w:color w:val="000000"/>
              </w:rPr>
            </w:pPr>
            <w:r>
              <w:rPr>
                <w:rFonts w:ascii="宋体" w:hAnsi="宋体" w:cs="宋体" w:hint="eastAsia"/>
                <w:color w:val="000000"/>
                <w:kern w:val="0"/>
                <w:sz w:val="20"/>
                <w:szCs w:val="20"/>
                <w:lang w:bidi="ar"/>
              </w:rPr>
              <w:t>总计</w:t>
            </w:r>
          </w:p>
        </w:tc>
      </w:tr>
      <w:tr w:rsidR="008F0C65" w:rsidTr="008F0C65">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Calibri" w:eastAsia="宋体" w:hAnsi="Calibri" w:cs="宋体"/>
                <w:color w:val="000000"/>
                <w:sz w:val="20"/>
                <w:szCs w:val="20"/>
              </w:rPr>
            </w:pPr>
            <w:r>
              <w:rPr>
                <w:rFonts w:ascii="Calibri" w:hAnsi="Calibri"/>
                <w:color w:val="000000"/>
                <w:sz w:val="20"/>
                <w:szCs w:val="20"/>
              </w:rPr>
              <w:t>1</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Calibri" w:eastAsia="宋体" w:hAnsi="Calibri" w:cs="宋体"/>
                <w:color w:val="000000"/>
                <w:sz w:val="20"/>
                <w:szCs w:val="20"/>
              </w:rPr>
            </w:pPr>
            <w:r>
              <w:rPr>
                <w:rFonts w:ascii="Calibri" w:hAnsi="Calibri"/>
                <w:color w:val="00000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Calibri" w:eastAsia="宋体" w:hAnsi="Calibri" w:cs="宋体"/>
                <w:color w:val="000000"/>
                <w:sz w:val="20"/>
                <w:szCs w:val="20"/>
              </w:rPr>
            </w:pPr>
            <w:r>
              <w:rPr>
                <w:rFonts w:hint="eastAsia"/>
                <w:color w:val="000000"/>
                <w:sz w:val="20"/>
                <w:szCs w:val="20"/>
              </w:rPr>
              <w:t>确认违法</w:t>
            </w:r>
            <w:r>
              <w:rPr>
                <w:rFonts w:ascii="Calibri" w:hAnsi="Calibri"/>
                <w:color w:val="000000"/>
                <w:sz w:val="20"/>
                <w:szCs w:val="20"/>
              </w:rPr>
              <w:t>1</w:t>
            </w:r>
            <w:r>
              <w:rPr>
                <w:rFonts w:ascii="Calibri" w:hAnsi="Calibri"/>
                <w:color w:val="000000"/>
                <w:sz w:val="20"/>
                <w:szCs w:val="20"/>
              </w:rPr>
              <w:br/>
            </w:r>
            <w:r>
              <w:rPr>
                <w:rFonts w:hint="eastAsia"/>
                <w:color w:val="000000"/>
                <w:sz w:val="20"/>
                <w:szCs w:val="20"/>
              </w:rPr>
              <w:t>驳回申请</w:t>
            </w:r>
            <w:r>
              <w:rPr>
                <w:rFonts w:ascii="Calibri" w:hAnsi="Calibri"/>
                <w:color w:val="000000"/>
                <w:sz w:val="20"/>
                <w:szCs w:val="20"/>
              </w:rPr>
              <w:t>1</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Calibri" w:eastAsia="宋体" w:hAnsi="Calibri" w:cs="宋体"/>
                <w:color w:val="000000"/>
                <w:sz w:val="20"/>
                <w:szCs w:val="20"/>
              </w:rPr>
            </w:pPr>
            <w:r>
              <w:rPr>
                <w:rFonts w:ascii="Calibri" w:hAnsi="Calibri"/>
                <w:color w:val="000000"/>
                <w:sz w:val="20"/>
                <w:szCs w:val="20"/>
              </w:rPr>
              <w:t>0</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Calibri" w:eastAsia="宋体" w:hAnsi="Calibri" w:cs="宋体"/>
                <w:color w:val="000000"/>
                <w:sz w:val="20"/>
                <w:szCs w:val="20"/>
              </w:rPr>
            </w:pPr>
            <w:r>
              <w:rPr>
                <w:rFonts w:ascii="Calibri" w:hAnsi="Calibri"/>
                <w:color w:val="000000"/>
                <w:sz w:val="20"/>
                <w:szCs w:val="20"/>
              </w:rPr>
              <w:t>3</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宋体" w:eastAsia="宋体" w:hAnsi="宋体" w:cs="宋体"/>
                <w:color w:val="000000"/>
                <w:sz w:val="20"/>
                <w:szCs w:val="20"/>
              </w:rPr>
            </w:pPr>
            <w:r>
              <w:rPr>
                <w:rFonts w:hint="eastAsia"/>
                <w:color w:val="00000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8F0C65" w:rsidRDefault="008F0C65">
            <w:pPr>
              <w:jc w:val="center"/>
              <w:rPr>
                <w:rFonts w:ascii="Calibri" w:eastAsia="宋体" w:hAnsi="Calibri" w:cs="宋体"/>
                <w:color w:val="000000"/>
                <w:szCs w:val="21"/>
              </w:rPr>
            </w:pPr>
            <w:r>
              <w:rPr>
                <w:rFonts w:ascii="Calibri" w:hAnsi="Calibri"/>
                <w:color w:val="000000"/>
                <w:szCs w:val="21"/>
              </w:rPr>
              <w:t>0</w:t>
            </w:r>
          </w:p>
        </w:tc>
      </w:tr>
    </w:tbl>
    <w:p w:rsidR="00E43176" w:rsidRDefault="00E43176" w:rsidP="00E43176">
      <w:pPr>
        <w:spacing w:line="560" w:lineRule="exact"/>
        <w:rPr>
          <w:rFonts w:ascii="仿宋_GB2312" w:eastAsia="仿宋_GB2312" w:hAnsi="仿宋_GB2312" w:cs="仿宋_GB2312"/>
          <w:sz w:val="32"/>
          <w:szCs w:val="32"/>
        </w:rPr>
      </w:pPr>
    </w:p>
    <w:p w:rsidR="00C929C0" w:rsidRPr="00921828" w:rsidRDefault="008F0C65" w:rsidP="00C929C0">
      <w:pPr>
        <w:widowControl/>
        <w:shd w:val="clear" w:color="auto" w:fill="FFFFFF"/>
        <w:adjustRightInd w:val="0"/>
        <w:snapToGrid w:val="0"/>
        <w:spacing w:line="560" w:lineRule="exact"/>
        <w:ind w:firstLineChars="200" w:firstLine="640"/>
        <w:rPr>
          <w:rFonts w:ascii="楷体_GB2312" w:eastAsia="楷体_GB2312" w:hAnsi="楷体" w:cs="宋体"/>
          <w:kern w:val="0"/>
          <w:sz w:val="32"/>
          <w:szCs w:val="32"/>
        </w:rPr>
      </w:pPr>
      <w:r>
        <w:rPr>
          <w:rFonts w:ascii="黑体" w:eastAsia="黑体" w:hAnsi="黑体" w:cs="黑体" w:hint="eastAsia"/>
          <w:sz w:val="32"/>
          <w:szCs w:val="32"/>
        </w:rPr>
        <w:t>五、政府信息公开工作存在的主要问题及改进情况</w:t>
      </w:r>
    </w:p>
    <w:p w:rsidR="005F129F" w:rsidRDefault="00446525" w:rsidP="00FD317D">
      <w:pPr>
        <w:spacing w:line="540" w:lineRule="exact"/>
        <w:ind w:firstLineChars="200" w:firstLine="640"/>
        <w:rPr>
          <w:rFonts w:ascii="仿宋_GB2312" w:eastAsia="仿宋_GB2312" w:hAnsi="黑体"/>
          <w:sz w:val="32"/>
          <w:szCs w:val="32"/>
        </w:rPr>
      </w:pPr>
      <w:r w:rsidRPr="002A0302">
        <w:rPr>
          <w:rFonts w:ascii="仿宋_GB2312" w:eastAsia="仿宋_GB2312" w:hAnsi="黑体" w:hint="eastAsia"/>
          <w:sz w:val="32"/>
          <w:szCs w:val="32"/>
        </w:rPr>
        <w:t>201</w:t>
      </w:r>
      <w:r>
        <w:rPr>
          <w:rFonts w:ascii="仿宋_GB2312" w:eastAsia="仿宋_GB2312" w:hAnsi="黑体" w:hint="eastAsia"/>
          <w:sz w:val="32"/>
          <w:szCs w:val="32"/>
        </w:rPr>
        <w:t>9</w:t>
      </w:r>
      <w:r w:rsidRPr="002A0302">
        <w:rPr>
          <w:rFonts w:ascii="仿宋_GB2312" w:eastAsia="仿宋_GB2312" w:hAnsi="黑体" w:hint="eastAsia"/>
          <w:sz w:val="32"/>
          <w:szCs w:val="32"/>
        </w:rPr>
        <w:t>年，</w:t>
      </w:r>
      <w:r>
        <w:rPr>
          <w:rFonts w:ascii="仿宋_GB2312" w:eastAsia="仿宋_GB2312" w:hAnsi="黑体" w:hint="eastAsia"/>
          <w:sz w:val="32"/>
          <w:szCs w:val="32"/>
        </w:rPr>
        <w:t>市园林</w:t>
      </w:r>
      <w:proofErr w:type="gramStart"/>
      <w:r>
        <w:rPr>
          <w:rFonts w:ascii="仿宋_GB2312" w:eastAsia="仿宋_GB2312" w:hAnsi="黑体" w:hint="eastAsia"/>
          <w:sz w:val="32"/>
          <w:szCs w:val="32"/>
        </w:rPr>
        <w:t>绿化局</w:t>
      </w:r>
      <w:proofErr w:type="gramEnd"/>
      <w:r w:rsidRPr="002A0302">
        <w:rPr>
          <w:rFonts w:ascii="仿宋_GB2312" w:eastAsia="仿宋_GB2312" w:hAnsi="黑体" w:hint="eastAsia"/>
          <w:sz w:val="32"/>
          <w:szCs w:val="32"/>
        </w:rPr>
        <w:t>政府信息和政务公开工作在深化政府信息公开内容、</w:t>
      </w:r>
      <w:r>
        <w:rPr>
          <w:rFonts w:ascii="仿宋_GB2312" w:eastAsia="仿宋_GB2312" w:hAnsi="黑体" w:hint="eastAsia"/>
          <w:sz w:val="32"/>
          <w:szCs w:val="32"/>
        </w:rPr>
        <w:t>公开的深度、形式</w:t>
      </w:r>
      <w:r w:rsidRPr="002A0302">
        <w:rPr>
          <w:rFonts w:ascii="仿宋_GB2312" w:eastAsia="仿宋_GB2312" w:hAnsi="黑体" w:hint="eastAsia"/>
          <w:sz w:val="32"/>
          <w:szCs w:val="32"/>
        </w:rPr>
        <w:t>等方面取得了新的进展，</w:t>
      </w:r>
      <w:r>
        <w:rPr>
          <w:rFonts w:ascii="仿宋_GB2312" w:eastAsia="仿宋_GB2312" w:hAnsi="黑体" w:hint="eastAsia"/>
          <w:sz w:val="32"/>
          <w:szCs w:val="32"/>
        </w:rPr>
        <w:t>但在加大工作力量配备、政策解读公开的及时性上还有差距。目前已开展对有关问题的整改：</w:t>
      </w:r>
    </w:p>
    <w:p w:rsidR="005F129F" w:rsidRDefault="005F129F" w:rsidP="005F129F">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在工作力量配备方面，</w:t>
      </w:r>
      <w:r w:rsidR="00446525" w:rsidRPr="00C51D91">
        <w:rPr>
          <w:rFonts w:ascii="仿宋_GB2312" w:eastAsia="仿宋_GB2312" w:hAnsi="黑体" w:hint="eastAsia"/>
          <w:b/>
          <w:sz w:val="32"/>
          <w:szCs w:val="32"/>
        </w:rPr>
        <w:t>一是</w:t>
      </w:r>
      <w:r w:rsidR="00446525" w:rsidRPr="007E2C81">
        <w:rPr>
          <w:rFonts w:ascii="仿宋_GB2312" w:eastAsia="仿宋_GB2312" w:hAnsi="黑体" w:hint="eastAsia"/>
          <w:sz w:val="32"/>
          <w:szCs w:val="32"/>
        </w:rPr>
        <w:t>加强学习培训。把信息和政务公开工作纳入到干部培训体系中，组织学习国务院、市政府相关信息和政务公开文件精神，切实提高</w:t>
      </w:r>
      <w:r w:rsidR="00446525">
        <w:rPr>
          <w:rFonts w:ascii="仿宋_GB2312" w:eastAsia="仿宋_GB2312" w:hAnsi="黑体" w:hint="eastAsia"/>
          <w:sz w:val="32"/>
          <w:szCs w:val="32"/>
        </w:rPr>
        <w:t>有关</w:t>
      </w:r>
      <w:r w:rsidR="00446525" w:rsidRPr="007E2C81">
        <w:rPr>
          <w:rFonts w:ascii="仿宋_GB2312" w:eastAsia="仿宋_GB2312" w:hAnsi="黑体" w:hint="eastAsia"/>
          <w:sz w:val="32"/>
          <w:szCs w:val="32"/>
        </w:rPr>
        <w:t>干部对做好信息和政务公开工作重要性的认识，不断</w:t>
      </w:r>
      <w:r>
        <w:rPr>
          <w:rFonts w:ascii="仿宋_GB2312" w:eastAsia="仿宋_GB2312" w:hAnsi="黑体" w:hint="eastAsia"/>
          <w:sz w:val="32"/>
          <w:szCs w:val="32"/>
        </w:rPr>
        <w:t>提升现有力量的业务水平；</w:t>
      </w:r>
      <w:r w:rsidRPr="00C51D91">
        <w:rPr>
          <w:rFonts w:ascii="仿宋_GB2312" w:eastAsia="仿宋_GB2312" w:hAnsi="黑体" w:hint="eastAsia"/>
          <w:b/>
          <w:sz w:val="32"/>
          <w:szCs w:val="32"/>
        </w:rPr>
        <w:t>二是</w:t>
      </w:r>
      <w:r>
        <w:rPr>
          <w:rFonts w:ascii="仿宋_GB2312" w:eastAsia="仿宋_GB2312" w:hAnsi="黑体" w:hint="eastAsia"/>
          <w:sz w:val="32"/>
          <w:szCs w:val="32"/>
        </w:rPr>
        <w:t>完善内部工作</w:t>
      </w:r>
      <w:r w:rsidRPr="007E2C81">
        <w:rPr>
          <w:rFonts w:ascii="仿宋_GB2312" w:eastAsia="仿宋_GB2312" w:hAnsi="黑体" w:hint="eastAsia"/>
          <w:sz w:val="32"/>
          <w:szCs w:val="32"/>
        </w:rPr>
        <w:t>机制。加强内部沟通协调，</w:t>
      </w:r>
      <w:r>
        <w:rPr>
          <w:rFonts w:ascii="仿宋_GB2312" w:eastAsia="仿宋_GB2312" w:hAnsi="黑体" w:hint="eastAsia"/>
          <w:sz w:val="32"/>
          <w:szCs w:val="32"/>
        </w:rPr>
        <w:t>提高政府信息公开工作效率，</w:t>
      </w:r>
      <w:r w:rsidRPr="007E2C81">
        <w:rPr>
          <w:rFonts w:ascii="仿宋_GB2312" w:eastAsia="仿宋_GB2312" w:hAnsi="黑体" w:hint="eastAsia"/>
          <w:sz w:val="32"/>
          <w:szCs w:val="32"/>
        </w:rPr>
        <w:t>从系统建设和人员</w:t>
      </w:r>
      <w:r>
        <w:rPr>
          <w:rFonts w:ascii="仿宋_GB2312" w:eastAsia="仿宋_GB2312" w:hAnsi="黑体" w:hint="eastAsia"/>
          <w:sz w:val="32"/>
          <w:szCs w:val="32"/>
        </w:rPr>
        <w:t>调配</w:t>
      </w:r>
      <w:r w:rsidRPr="007E2C81">
        <w:rPr>
          <w:rFonts w:ascii="仿宋_GB2312" w:eastAsia="仿宋_GB2312" w:hAnsi="黑体" w:hint="eastAsia"/>
          <w:sz w:val="32"/>
          <w:szCs w:val="32"/>
        </w:rPr>
        <w:t>等多个方面保障政府信息和政务公开工作的及时、全面。</w:t>
      </w:r>
    </w:p>
    <w:p w:rsidR="00C929C0" w:rsidRPr="00921828" w:rsidRDefault="005F129F" w:rsidP="00A32350">
      <w:pPr>
        <w:spacing w:line="540" w:lineRule="exact"/>
        <w:ind w:firstLineChars="200" w:firstLine="640"/>
        <w:rPr>
          <w:rFonts w:ascii="仿宋_GB2312" w:eastAsia="仿宋_GB2312" w:hAnsi="宋体" w:cs="宋体"/>
          <w:kern w:val="0"/>
          <w:sz w:val="32"/>
          <w:szCs w:val="32"/>
        </w:rPr>
      </w:pPr>
      <w:r>
        <w:rPr>
          <w:rFonts w:ascii="仿宋_GB2312" w:eastAsia="仿宋_GB2312" w:hAnsi="黑体" w:hint="eastAsia"/>
          <w:sz w:val="32"/>
          <w:szCs w:val="32"/>
        </w:rPr>
        <w:t>在政策解读公开方面，</w:t>
      </w:r>
      <w:r w:rsidR="00A32350" w:rsidRPr="00A32350">
        <w:rPr>
          <w:rFonts w:ascii="仿宋_GB2312" w:eastAsia="仿宋_GB2312" w:hAnsi="黑体" w:hint="eastAsia"/>
          <w:b/>
          <w:sz w:val="32"/>
          <w:szCs w:val="32"/>
        </w:rPr>
        <w:t>一是</w:t>
      </w:r>
      <w:r w:rsidR="00A32350">
        <w:rPr>
          <w:rFonts w:ascii="仿宋_GB2312" w:eastAsia="仿宋_GB2312" w:hAnsi="黑体" w:hint="eastAsia"/>
          <w:sz w:val="32"/>
          <w:szCs w:val="32"/>
        </w:rPr>
        <w:t>规范政策发布流程</w:t>
      </w:r>
      <w:r w:rsidR="00446525" w:rsidRPr="007E2C81">
        <w:rPr>
          <w:rFonts w:ascii="仿宋_GB2312" w:eastAsia="仿宋_GB2312" w:hAnsi="黑体" w:hint="eastAsia"/>
          <w:sz w:val="32"/>
          <w:szCs w:val="32"/>
        </w:rPr>
        <w:t>。</w:t>
      </w:r>
      <w:r w:rsidR="00A32350">
        <w:rPr>
          <w:rFonts w:ascii="仿宋_GB2312" w:eastAsia="仿宋_GB2312" w:hAnsi="黑体" w:hint="eastAsia"/>
          <w:sz w:val="32"/>
          <w:szCs w:val="32"/>
        </w:rPr>
        <w:t>将政策解读纳入到政策文件公开流程，不断提升政策解读的及时性和准确性。</w:t>
      </w:r>
      <w:r w:rsidR="00A32350" w:rsidRPr="001032F1">
        <w:rPr>
          <w:rFonts w:ascii="仿宋_GB2312" w:eastAsia="仿宋_GB2312" w:hAnsi="黑体" w:hint="eastAsia"/>
          <w:b/>
          <w:sz w:val="32"/>
          <w:szCs w:val="32"/>
        </w:rPr>
        <w:t>二是</w:t>
      </w:r>
      <w:r w:rsidR="00854FA3">
        <w:rPr>
          <w:rFonts w:ascii="仿宋_GB2312" w:eastAsia="仿宋_GB2312" w:hAnsi="黑体" w:hint="eastAsia"/>
          <w:sz w:val="32"/>
          <w:szCs w:val="32"/>
        </w:rPr>
        <w:t>丰富政策解读形式和渠道。根据政策内容，探索以视频、图片、图表形式解读有关政策，</w:t>
      </w:r>
      <w:r w:rsidR="00446525" w:rsidRPr="007E2C81">
        <w:rPr>
          <w:rFonts w:ascii="仿宋_GB2312" w:eastAsia="仿宋_GB2312" w:hAnsi="黑体" w:hint="eastAsia"/>
          <w:sz w:val="32"/>
          <w:szCs w:val="32"/>
        </w:rPr>
        <w:t>充分利用新媒体平台，</w:t>
      </w:r>
      <w:r w:rsidR="00854FA3">
        <w:rPr>
          <w:rFonts w:ascii="仿宋_GB2312" w:eastAsia="仿宋_GB2312" w:hAnsi="黑体" w:hint="eastAsia"/>
          <w:sz w:val="32"/>
          <w:szCs w:val="32"/>
        </w:rPr>
        <w:t>研究</w:t>
      </w:r>
      <w:r w:rsidR="00446525" w:rsidRPr="007E2C81">
        <w:rPr>
          <w:rFonts w:ascii="仿宋_GB2312" w:eastAsia="仿宋_GB2312" w:hAnsi="黑体" w:hint="eastAsia"/>
          <w:sz w:val="32"/>
          <w:szCs w:val="32"/>
        </w:rPr>
        <w:t>网站、微博、</w:t>
      </w:r>
      <w:proofErr w:type="gramStart"/>
      <w:r w:rsidR="00446525" w:rsidRPr="007E2C81">
        <w:rPr>
          <w:rFonts w:ascii="仿宋_GB2312" w:eastAsia="仿宋_GB2312" w:hAnsi="黑体" w:hint="eastAsia"/>
          <w:sz w:val="32"/>
          <w:szCs w:val="32"/>
        </w:rPr>
        <w:t>微信等</w:t>
      </w:r>
      <w:proofErr w:type="gramEnd"/>
      <w:r w:rsidR="00446525" w:rsidRPr="007E2C81">
        <w:rPr>
          <w:rFonts w:ascii="仿宋_GB2312" w:eastAsia="仿宋_GB2312" w:hAnsi="黑体" w:hint="eastAsia"/>
          <w:sz w:val="32"/>
          <w:szCs w:val="32"/>
        </w:rPr>
        <w:t>多平台的信息联动</w:t>
      </w:r>
      <w:r w:rsidR="00296239">
        <w:rPr>
          <w:rFonts w:ascii="仿宋_GB2312" w:eastAsia="仿宋_GB2312" w:hAnsi="黑体" w:hint="eastAsia"/>
          <w:sz w:val="32"/>
          <w:szCs w:val="32"/>
        </w:rPr>
        <w:t>，</w:t>
      </w:r>
      <w:r w:rsidR="00EA5B51">
        <w:rPr>
          <w:rFonts w:ascii="仿宋_GB2312" w:eastAsia="仿宋_GB2312" w:hAnsi="黑体" w:hint="eastAsia"/>
          <w:sz w:val="32"/>
          <w:szCs w:val="32"/>
        </w:rPr>
        <w:t>不断丰富</w:t>
      </w:r>
      <w:r w:rsidR="00EA7959">
        <w:rPr>
          <w:rFonts w:ascii="仿宋_GB2312" w:eastAsia="仿宋_GB2312" w:hAnsi="黑体" w:hint="eastAsia"/>
          <w:sz w:val="32"/>
          <w:szCs w:val="32"/>
        </w:rPr>
        <w:t>公开的内容、形式。</w:t>
      </w:r>
    </w:p>
    <w:p w:rsidR="00C929C0" w:rsidRPr="00921828" w:rsidRDefault="005E2951" w:rsidP="00C929C0">
      <w:pPr>
        <w:widowControl/>
        <w:shd w:val="clear" w:color="auto" w:fill="FFFFFF"/>
        <w:adjustRightInd w:val="0"/>
        <w:snapToGrid w:val="0"/>
        <w:spacing w:line="560" w:lineRule="exact"/>
        <w:ind w:firstLineChars="200" w:firstLine="640"/>
        <w:rPr>
          <w:rFonts w:ascii="楷体_GB2312" w:eastAsia="楷体_GB2312" w:hAnsi="宋体" w:cs="宋体"/>
          <w:kern w:val="0"/>
          <w:sz w:val="32"/>
          <w:szCs w:val="32"/>
        </w:rPr>
      </w:pPr>
      <w:r>
        <w:rPr>
          <w:rFonts w:ascii="黑体" w:eastAsia="黑体" w:hAnsi="黑体" w:cs="黑体" w:hint="eastAsia"/>
          <w:sz w:val="32"/>
          <w:szCs w:val="32"/>
        </w:rPr>
        <w:t>六、其他需要报告的事项</w:t>
      </w:r>
    </w:p>
    <w:p w:rsidR="00ED2F2F" w:rsidRDefault="00921828" w:rsidP="00C929C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北京市园林</w:t>
      </w:r>
      <w:proofErr w:type="gramStart"/>
      <w:r>
        <w:rPr>
          <w:rFonts w:ascii="仿宋_GB2312" w:eastAsia="仿宋_GB2312" w:hAnsi="宋体" w:cs="宋体" w:hint="eastAsia"/>
          <w:kern w:val="0"/>
          <w:sz w:val="32"/>
          <w:szCs w:val="32"/>
        </w:rPr>
        <w:t>绿化局</w:t>
      </w:r>
      <w:proofErr w:type="gramEnd"/>
      <w:r w:rsidR="00886EDD">
        <w:rPr>
          <w:rFonts w:ascii="仿宋_GB2312" w:eastAsia="仿宋_GB2312" w:hAnsi="宋体" w:cs="宋体" w:hint="eastAsia"/>
          <w:kern w:val="0"/>
          <w:sz w:val="32"/>
          <w:szCs w:val="32"/>
        </w:rPr>
        <w:t>政府</w:t>
      </w:r>
      <w:r>
        <w:rPr>
          <w:rFonts w:ascii="仿宋_GB2312" w:eastAsia="仿宋_GB2312" w:hAnsi="宋体" w:cs="宋体" w:hint="eastAsia"/>
          <w:kern w:val="0"/>
          <w:sz w:val="32"/>
          <w:szCs w:val="32"/>
        </w:rPr>
        <w:t>门户网站网址为：</w:t>
      </w:r>
      <w:hyperlink r:id="rId7" w:history="1">
        <w:r w:rsidRPr="001F3ADE">
          <w:rPr>
            <w:rStyle w:val="a6"/>
            <w:rFonts w:ascii="仿宋_GB2312" w:eastAsia="仿宋_GB2312" w:hAnsi="宋体" w:cs="宋体"/>
            <w:kern w:val="0"/>
            <w:sz w:val="32"/>
            <w:szCs w:val="32"/>
          </w:rPr>
          <w:t>http://yllhj.beijing.gov.cn/</w:t>
        </w:r>
      </w:hyperlink>
      <w:r>
        <w:rPr>
          <w:rFonts w:ascii="仿宋_GB2312" w:eastAsia="仿宋_GB2312" w:hAnsi="宋体" w:cs="宋体" w:hint="eastAsia"/>
          <w:kern w:val="0"/>
          <w:sz w:val="32"/>
          <w:szCs w:val="32"/>
        </w:rPr>
        <w:t>，如需了解更多信息，请登录查询。</w:t>
      </w:r>
    </w:p>
    <w:p w:rsidR="000648ED" w:rsidRDefault="000648ED" w:rsidP="00C929C0">
      <w:pPr>
        <w:adjustRightInd w:val="0"/>
        <w:snapToGrid w:val="0"/>
        <w:spacing w:line="560" w:lineRule="exact"/>
        <w:ind w:firstLineChars="200" w:firstLine="640"/>
        <w:rPr>
          <w:rFonts w:ascii="仿宋_GB2312" w:eastAsia="仿宋_GB2312" w:hAnsi="宋体" w:cs="宋体"/>
          <w:kern w:val="0"/>
          <w:sz w:val="32"/>
          <w:szCs w:val="32"/>
        </w:rPr>
      </w:pPr>
    </w:p>
    <w:p w:rsidR="000648ED" w:rsidRPr="000648ED" w:rsidRDefault="000648ED" w:rsidP="000648ED">
      <w:pPr>
        <w:adjustRightInd w:val="0"/>
        <w:snapToGrid w:val="0"/>
        <w:spacing w:line="560" w:lineRule="exact"/>
        <w:ind w:firstLineChars="200" w:firstLine="560"/>
        <w:rPr>
          <w:rFonts w:ascii="仿宋_GB2312" w:eastAsia="仿宋_GB2312" w:hAnsi="宋体" w:cs="宋体"/>
          <w:spacing w:val="-20"/>
          <w:kern w:val="0"/>
          <w:sz w:val="32"/>
          <w:szCs w:val="32"/>
        </w:rPr>
      </w:pPr>
    </w:p>
    <w:sectPr w:rsidR="000648ED" w:rsidRPr="000648ED" w:rsidSect="005352D8">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B0" w:rsidRDefault="005B06B0" w:rsidP="00AF7276">
      <w:r>
        <w:separator/>
      </w:r>
    </w:p>
  </w:endnote>
  <w:endnote w:type="continuationSeparator" w:id="0">
    <w:p w:rsidR="005B06B0" w:rsidRDefault="005B06B0" w:rsidP="00AF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67787"/>
      <w:docPartObj>
        <w:docPartGallery w:val="Page Numbers (Bottom of Page)"/>
        <w:docPartUnique/>
      </w:docPartObj>
    </w:sdtPr>
    <w:sdtEndPr/>
    <w:sdtContent>
      <w:p w:rsidR="00637689" w:rsidRDefault="00637689">
        <w:pPr>
          <w:pStyle w:val="a4"/>
          <w:jc w:val="center"/>
        </w:pPr>
        <w:r>
          <w:fldChar w:fldCharType="begin"/>
        </w:r>
        <w:r>
          <w:instrText>PAGE   \* MERGEFORMAT</w:instrText>
        </w:r>
        <w:r>
          <w:fldChar w:fldCharType="separate"/>
        </w:r>
        <w:r w:rsidR="000C16FF" w:rsidRPr="000C16FF">
          <w:rPr>
            <w:noProof/>
            <w:lang w:val="zh-CN"/>
          </w:rPr>
          <w:t>-</w:t>
        </w:r>
        <w:r w:rsidR="000C16FF">
          <w:rPr>
            <w:noProof/>
          </w:rPr>
          <w:t xml:space="preserve"> 7 -</w:t>
        </w:r>
        <w:r>
          <w:fldChar w:fldCharType="end"/>
        </w:r>
      </w:p>
    </w:sdtContent>
  </w:sdt>
  <w:p w:rsidR="00637689" w:rsidRDefault="006376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B0" w:rsidRDefault="005B06B0" w:rsidP="00AF7276">
      <w:r>
        <w:separator/>
      </w:r>
    </w:p>
  </w:footnote>
  <w:footnote w:type="continuationSeparator" w:id="0">
    <w:p w:rsidR="005B06B0" w:rsidRDefault="005B06B0" w:rsidP="00AF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13"/>
    <w:rsid w:val="000402F5"/>
    <w:rsid w:val="000460E1"/>
    <w:rsid w:val="000648ED"/>
    <w:rsid w:val="000720B2"/>
    <w:rsid w:val="000C0C96"/>
    <w:rsid w:val="000C16FF"/>
    <w:rsid w:val="000C275C"/>
    <w:rsid w:val="00101371"/>
    <w:rsid w:val="001032F1"/>
    <w:rsid w:val="00116114"/>
    <w:rsid w:val="00117984"/>
    <w:rsid w:val="00136C9B"/>
    <w:rsid w:val="0013713E"/>
    <w:rsid w:val="00152809"/>
    <w:rsid w:val="0017729B"/>
    <w:rsid w:val="0018344B"/>
    <w:rsid w:val="00187F9F"/>
    <w:rsid w:val="001A000C"/>
    <w:rsid w:val="001A233F"/>
    <w:rsid w:val="001D295B"/>
    <w:rsid w:val="001E786A"/>
    <w:rsid w:val="001F5C45"/>
    <w:rsid w:val="002343E8"/>
    <w:rsid w:val="00235830"/>
    <w:rsid w:val="00237CDC"/>
    <w:rsid w:val="002610E5"/>
    <w:rsid w:val="00267517"/>
    <w:rsid w:val="002868B2"/>
    <w:rsid w:val="00296239"/>
    <w:rsid w:val="002B5477"/>
    <w:rsid w:val="002F2F6C"/>
    <w:rsid w:val="00313652"/>
    <w:rsid w:val="00324CB1"/>
    <w:rsid w:val="00342BAC"/>
    <w:rsid w:val="003E1D7D"/>
    <w:rsid w:val="003F54F0"/>
    <w:rsid w:val="004145F6"/>
    <w:rsid w:val="00430793"/>
    <w:rsid w:val="0043169E"/>
    <w:rsid w:val="0043470A"/>
    <w:rsid w:val="00437EC7"/>
    <w:rsid w:val="00446525"/>
    <w:rsid w:val="004A1CEE"/>
    <w:rsid w:val="004D0AAA"/>
    <w:rsid w:val="004D1E3C"/>
    <w:rsid w:val="004E2ACE"/>
    <w:rsid w:val="004F1D9B"/>
    <w:rsid w:val="004F669A"/>
    <w:rsid w:val="005111BA"/>
    <w:rsid w:val="00525720"/>
    <w:rsid w:val="005352D8"/>
    <w:rsid w:val="0058042F"/>
    <w:rsid w:val="00586144"/>
    <w:rsid w:val="005B06B0"/>
    <w:rsid w:val="005C7B99"/>
    <w:rsid w:val="005D0E63"/>
    <w:rsid w:val="005E2951"/>
    <w:rsid w:val="005E5F35"/>
    <w:rsid w:val="005F129F"/>
    <w:rsid w:val="00630C9E"/>
    <w:rsid w:val="00637689"/>
    <w:rsid w:val="006416AD"/>
    <w:rsid w:val="006438CA"/>
    <w:rsid w:val="006449A3"/>
    <w:rsid w:val="006467AC"/>
    <w:rsid w:val="006A4812"/>
    <w:rsid w:val="006B3A0F"/>
    <w:rsid w:val="006C30FB"/>
    <w:rsid w:val="006D47E8"/>
    <w:rsid w:val="006D7DBF"/>
    <w:rsid w:val="00704FF2"/>
    <w:rsid w:val="00723D0D"/>
    <w:rsid w:val="00724B05"/>
    <w:rsid w:val="00740BF8"/>
    <w:rsid w:val="0076478F"/>
    <w:rsid w:val="00780DC9"/>
    <w:rsid w:val="00781A35"/>
    <w:rsid w:val="00791279"/>
    <w:rsid w:val="007D7203"/>
    <w:rsid w:val="007D73AA"/>
    <w:rsid w:val="007E3EF3"/>
    <w:rsid w:val="008133A7"/>
    <w:rsid w:val="00835A6E"/>
    <w:rsid w:val="00845815"/>
    <w:rsid w:val="00854FA3"/>
    <w:rsid w:val="00875374"/>
    <w:rsid w:val="00886EDD"/>
    <w:rsid w:val="008C0EA6"/>
    <w:rsid w:val="008F0C65"/>
    <w:rsid w:val="008F2A83"/>
    <w:rsid w:val="008F79D2"/>
    <w:rsid w:val="00921828"/>
    <w:rsid w:val="00922054"/>
    <w:rsid w:val="00974255"/>
    <w:rsid w:val="009978A2"/>
    <w:rsid w:val="009E6E1A"/>
    <w:rsid w:val="009E7BD2"/>
    <w:rsid w:val="00A01C79"/>
    <w:rsid w:val="00A32350"/>
    <w:rsid w:val="00A431F9"/>
    <w:rsid w:val="00A46E08"/>
    <w:rsid w:val="00A54B52"/>
    <w:rsid w:val="00A63E20"/>
    <w:rsid w:val="00A95A22"/>
    <w:rsid w:val="00AB1A4E"/>
    <w:rsid w:val="00AD022C"/>
    <w:rsid w:val="00AD6893"/>
    <w:rsid w:val="00AD6DA0"/>
    <w:rsid w:val="00AF7276"/>
    <w:rsid w:val="00B2226D"/>
    <w:rsid w:val="00B35573"/>
    <w:rsid w:val="00B36059"/>
    <w:rsid w:val="00B40BB3"/>
    <w:rsid w:val="00B45AA8"/>
    <w:rsid w:val="00B537E0"/>
    <w:rsid w:val="00B655C5"/>
    <w:rsid w:val="00B96C5E"/>
    <w:rsid w:val="00BB3213"/>
    <w:rsid w:val="00BD3C57"/>
    <w:rsid w:val="00BF4577"/>
    <w:rsid w:val="00C42FA5"/>
    <w:rsid w:val="00C539D2"/>
    <w:rsid w:val="00C62367"/>
    <w:rsid w:val="00C756F6"/>
    <w:rsid w:val="00C87372"/>
    <w:rsid w:val="00C929C0"/>
    <w:rsid w:val="00D161B0"/>
    <w:rsid w:val="00D3157E"/>
    <w:rsid w:val="00D40A53"/>
    <w:rsid w:val="00D43DA8"/>
    <w:rsid w:val="00DC77F0"/>
    <w:rsid w:val="00E00B1D"/>
    <w:rsid w:val="00E2786E"/>
    <w:rsid w:val="00E43176"/>
    <w:rsid w:val="00E45086"/>
    <w:rsid w:val="00E4742A"/>
    <w:rsid w:val="00E52399"/>
    <w:rsid w:val="00E53204"/>
    <w:rsid w:val="00E6315A"/>
    <w:rsid w:val="00EA5B51"/>
    <w:rsid w:val="00EA7959"/>
    <w:rsid w:val="00EB414E"/>
    <w:rsid w:val="00ED2F2F"/>
    <w:rsid w:val="00F208F1"/>
    <w:rsid w:val="00F20A03"/>
    <w:rsid w:val="00F70F73"/>
    <w:rsid w:val="00F72D14"/>
    <w:rsid w:val="00F74960"/>
    <w:rsid w:val="00FA0B03"/>
    <w:rsid w:val="00FD317D"/>
    <w:rsid w:val="00FF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276"/>
    <w:rPr>
      <w:sz w:val="18"/>
      <w:szCs w:val="18"/>
    </w:rPr>
  </w:style>
  <w:style w:type="paragraph" w:styleId="a4">
    <w:name w:val="footer"/>
    <w:basedOn w:val="a"/>
    <w:link w:val="Char0"/>
    <w:uiPriority w:val="99"/>
    <w:unhideWhenUsed/>
    <w:rsid w:val="00AF7276"/>
    <w:pPr>
      <w:tabs>
        <w:tab w:val="center" w:pos="4153"/>
        <w:tab w:val="right" w:pos="8306"/>
      </w:tabs>
      <w:snapToGrid w:val="0"/>
      <w:jc w:val="left"/>
    </w:pPr>
    <w:rPr>
      <w:sz w:val="18"/>
      <w:szCs w:val="18"/>
    </w:rPr>
  </w:style>
  <w:style w:type="character" w:customStyle="1" w:styleId="Char0">
    <w:name w:val="页脚 Char"/>
    <w:basedOn w:val="a0"/>
    <w:link w:val="a4"/>
    <w:uiPriority w:val="99"/>
    <w:rsid w:val="00AF7276"/>
    <w:rPr>
      <w:sz w:val="18"/>
      <w:szCs w:val="18"/>
    </w:rPr>
  </w:style>
  <w:style w:type="paragraph" w:styleId="a5">
    <w:name w:val="Date"/>
    <w:basedOn w:val="a"/>
    <w:next w:val="a"/>
    <w:link w:val="Char1"/>
    <w:uiPriority w:val="99"/>
    <w:semiHidden/>
    <w:unhideWhenUsed/>
    <w:rsid w:val="00921828"/>
    <w:pPr>
      <w:ind w:leftChars="2500" w:left="100"/>
    </w:pPr>
  </w:style>
  <w:style w:type="character" w:customStyle="1" w:styleId="Char1">
    <w:name w:val="日期 Char"/>
    <w:basedOn w:val="a0"/>
    <w:link w:val="a5"/>
    <w:uiPriority w:val="99"/>
    <w:semiHidden/>
    <w:rsid w:val="00921828"/>
  </w:style>
  <w:style w:type="character" w:styleId="a6">
    <w:name w:val="Hyperlink"/>
    <w:basedOn w:val="a0"/>
    <w:uiPriority w:val="99"/>
    <w:unhideWhenUsed/>
    <w:rsid w:val="00921828"/>
    <w:rPr>
      <w:color w:val="0000FF" w:themeColor="hyperlink"/>
      <w:u w:val="single"/>
    </w:rPr>
  </w:style>
  <w:style w:type="paragraph" w:styleId="a7">
    <w:name w:val="List Paragraph"/>
    <w:basedOn w:val="a"/>
    <w:uiPriority w:val="34"/>
    <w:qFormat/>
    <w:rsid w:val="00C756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276"/>
    <w:rPr>
      <w:sz w:val="18"/>
      <w:szCs w:val="18"/>
    </w:rPr>
  </w:style>
  <w:style w:type="paragraph" w:styleId="a4">
    <w:name w:val="footer"/>
    <w:basedOn w:val="a"/>
    <w:link w:val="Char0"/>
    <w:uiPriority w:val="99"/>
    <w:unhideWhenUsed/>
    <w:rsid w:val="00AF7276"/>
    <w:pPr>
      <w:tabs>
        <w:tab w:val="center" w:pos="4153"/>
        <w:tab w:val="right" w:pos="8306"/>
      </w:tabs>
      <w:snapToGrid w:val="0"/>
      <w:jc w:val="left"/>
    </w:pPr>
    <w:rPr>
      <w:sz w:val="18"/>
      <w:szCs w:val="18"/>
    </w:rPr>
  </w:style>
  <w:style w:type="character" w:customStyle="1" w:styleId="Char0">
    <w:name w:val="页脚 Char"/>
    <w:basedOn w:val="a0"/>
    <w:link w:val="a4"/>
    <w:uiPriority w:val="99"/>
    <w:rsid w:val="00AF7276"/>
    <w:rPr>
      <w:sz w:val="18"/>
      <w:szCs w:val="18"/>
    </w:rPr>
  </w:style>
  <w:style w:type="paragraph" w:styleId="a5">
    <w:name w:val="Date"/>
    <w:basedOn w:val="a"/>
    <w:next w:val="a"/>
    <w:link w:val="Char1"/>
    <w:uiPriority w:val="99"/>
    <w:semiHidden/>
    <w:unhideWhenUsed/>
    <w:rsid w:val="00921828"/>
    <w:pPr>
      <w:ind w:leftChars="2500" w:left="100"/>
    </w:pPr>
  </w:style>
  <w:style w:type="character" w:customStyle="1" w:styleId="Char1">
    <w:name w:val="日期 Char"/>
    <w:basedOn w:val="a0"/>
    <w:link w:val="a5"/>
    <w:uiPriority w:val="99"/>
    <w:semiHidden/>
    <w:rsid w:val="00921828"/>
  </w:style>
  <w:style w:type="character" w:styleId="a6">
    <w:name w:val="Hyperlink"/>
    <w:basedOn w:val="a0"/>
    <w:uiPriority w:val="99"/>
    <w:unhideWhenUsed/>
    <w:rsid w:val="00921828"/>
    <w:rPr>
      <w:color w:val="0000FF" w:themeColor="hyperlink"/>
      <w:u w:val="single"/>
    </w:rPr>
  </w:style>
  <w:style w:type="paragraph" w:styleId="a7">
    <w:name w:val="List Paragraph"/>
    <w:basedOn w:val="a"/>
    <w:uiPriority w:val="34"/>
    <w:qFormat/>
    <w:rsid w:val="00C756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0750">
      <w:bodyDiv w:val="1"/>
      <w:marLeft w:val="0"/>
      <w:marRight w:val="0"/>
      <w:marTop w:val="0"/>
      <w:marBottom w:val="0"/>
      <w:divBdr>
        <w:top w:val="none" w:sz="0" w:space="0" w:color="auto"/>
        <w:left w:val="none" w:sz="0" w:space="0" w:color="auto"/>
        <w:bottom w:val="none" w:sz="0" w:space="0" w:color="auto"/>
        <w:right w:val="none" w:sz="0" w:space="0" w:color="auto"/>
      </w:divBdr>
    </w:div>
    <w:div w:id="9038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llhj.beijing.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张贺</dc:creator>
  <cp:lastModifiedBy>张贺</cp:lastModifiedBy>
  <cp:revision>41</cp:revision>
  <dcterms:created xsi:type="dcterms:W3CDTF">2020-01-10T03:20:00Z</dcterms:created>
  <dcterms:modified xsi:type="dcterms:W3CDTF">2020-01-17T09:17:00Z</dcterms:modified>
</cp:coreProperties>
</file>